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73C90" w:rsidP="00873C90" w:rsidRDefault="00C11AD9" w14:paraId="5AB09EA9" w14:textId="77777777">
      <w:pPr>
        <w:pStyle w:val="Default"/>
        <w:rPr>
          <w:rFonts w:ascii="Arial" w:hAnsi="Arial" w:cs="Arial"/>
          <w:b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AB09F04" wp14:editId="5AB09F05">
            <wp:simplePos x="0" y="0"/>
            <wp:positionH relativeFrom="column">
              <wp:posOffset>-64135</wp:posOffset>
            </wp:positionH>
            <wp:positionV relativeFrom="paragraph">
              <wp:posOffset>-182880</wp:posOffset>
            </wp:positionV>
            <wp:extent cx="834390" cy="826770"/>
            <wp:effectExtent l="0" t="0" r="3810" b="0"/>
            <wp:wrapThrough wrapText="bothSides">
              <wp:wrapPolygon edited="0">
                <wp:start x="0" y="0"/>
                <wp:lineTo x="0" y="20903"/>
                <wp:lineTo x="21205" y="20903"/>
                <wp:lineTo x="21205" y="0"/>
                <wp:lineTo x="0" y="0"/>
              </wp:wrapPolygon>
            </wp:wrapThrough>
            <wp:docPr id="2" name="Picture 2" descr="C:\Users\PC1\Documents\LOGOS\Town Counc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ocuments\LOGOS\Town Council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52"/>
          <w:szCs w:val="52"/>
        </w:rPr>
        <w:t xml:space="preserve"> </w:t>
      </w:r>
      <w:r w:rsidR="00873C90">
        <w:rPr>
          <w:rFonts w:ascii="Arial" w:hAnsi="Arial" w:cs="Arial"/>
          <w:b/>
          <w:sz w:val="52"/>
          <w:szCs w:val="52"/>
        </w:rPr>
        <w:t>Ottery St Mary Town Council</w:t>
      </w:r>
    </w:p>
    <w:p w:rsidR="00873C90" w:rsidP="00873C90" w:rsidRDefault="00873C90" w14:paraId="5AB09EAA" w14:textId="7777777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F40D35" w:rsidP="00873C90" w:rsidRDefault="00F40D35" w14:paraId="5AB09EAB" w14:textId="77777777">
      <w:pPr>
        <w:pStyle w:val="Default"/>
        <w:rPr>
          <w:rFonts w:ascii="Arial" w:hAnsi="Arial" w:cs="Arial"/>
          <w:bCs/>
        </w:rPr>
      </w:pPr>
    </w:p>
    <w:p w:rsidR="00C32E0A" w:rsidDel="00671B31" w:rsidP="00C32E0A" w:rsidRDefault="00C32E0A" w14:paraId="5AB09EAC" w14:textId="1C92E5F9">
      <w:pPr>
        <w:pStyle w:val="NormalWeb"/>
        <w:spacing w:before="0" w:after="0"/>
        <w:rPr>
          <w:del w:author="Ottery St Mary Town Council CEO" w:date="2022-05-03T13:13:00Z" w:id="0"/>
          <w:rFonts w:ascii="Arial" w:hAnsi="Arial" w:cs="Arial"/>
          <w:color w:val="000000"/>
          <w:shd w:val="clear" w:color="auto" w:fill="FFFFFF"/>
        </w:rPr>
      </w:pPr>
      <w:r w:rsidRPr="17184008">
        <w:rPr>
          <w:rFonts w:ascii="Arial" w:hAnsi="Arial" w:cs="Arial"/>
          <w:color w:val="000000"/>
          <w:lang w:eastAsia="zh-CN" w:bidi="hi-IN"/>
        </w:rPr>
        <w:t xml:space="preserve">Minutes of the </w:t>
      </w:r>
      <w:r w:rsidRPr="00C32E0A">
        <w:rPr>
          <w:rFonts w:ascii="Arial" w:hAnsi="Arial" w:cs="Arial"/>
          <w:b/>
          <w:bCs/>
          <w:color w:val="000000"/>
          <w:lang w:eastAsia="zh-CN" w:bidi="hi-IN"/>
        </w:rPr>
        <w:t>PLANNING COMMITTEE MEETING</w:t>
      </w:r>
      <w:r>
        <w:rPr>
          <w:rFonts w:ascii="Arial" w:hAnsi="Arial" w:cs="Arial"/>
          <w:b/>
          <w:bCs/>
          <w:color w:val="000000"/>
          <w:lang w:eastAsia="zh-CN" w:bidi="hi-IN"/>
        </w:rPr>
        <w:t xml:space="preserve"> OF OTTERY ST MARY TOWN COUNCIL</w:t>
      </w:r>
      <w:r w:rsidRPr="17184008">
        <w:rPr>
          <w:rFonts w:ascii="Arial" w:hAnsi="Arial" w:cs="Arial"/>
          <w:color w:val="000000"/>
          <w:lang w:eastAsia="zh-CN" w:bidi="hi-IN"/>
        </w:rPr>
        <w:t xml:space="preserve"> held </w:t>
      </w:r>
      <w:r w:rsidRPr="17184008">
        <w:rPr>
          <w:rFonts w:ascii="Arial" w:hAnsi="Arial" w:cs="Arial"/>
          <w:color w:val="00000A"/>
          <w:lang w:eastAsia="zh-CN" w:bidi="hi-IN"/>
        </w:rPr>
        <w:t xml:space="preserve">on </w:t>
      </w:r>
      <w:r w:rsidR="00402176">
        <w:rPr>
          <w:rFonts w:ascii="Arial" w:hAnsi="Arial" w:cs="Arial"/>
          <w:b/>
          <w:bCs/>
          <w:color w:val="00000A"/>
          <w:lang w:eastAsia="zh-CN" w:bidi="hi-IN"/>
        </w:rPr>
        <w:t>THURSDAY 28</w:t>
      </w:r>
      <w:r w:rsidRPr="00402176" w:rsidR="00402176">
        <w:rPr>
          <w:rFonts w:ascii="Arial" w:hAnsi="Arial" w:cs="Arial"/>
          <w:b/>
          <w:bCs/>
          <w:color w:val="00000A"/>
          <w:vertAlign w:val="superscript"/>
          <w:lang w:eastAsia="zh-CN" w:bidi="hi-IN"/>
        </w:rPr>
        <w:t>TH</w:t>
      </w:r>
      <w:r w:rsidR="00402176">
        <w:rPr>
          <w:rFonts w:ascii="Arial" w:hAnsi="Arial" w:cs="Arial"/>
          <w:b/>
          <w:bCs/>
          <w:color w:val="00000A"/>
          <w:lang w:eastAsia="zh-CN" w:bidi="hi-IN"/>
        </w:rPr>
        <w:t xml:space="preserve"> APRIL </w:t>
      </w:r>
      <w:r w:rsidRPr="00C37DF7" w:rsidR="00C37DF7">
        <w:rPr>
          <w:rFonts w:ascii="Arial" w:hAnsi="Arial" w:cs="Arial"/>
          <w:b/>
          <w:bCs/>
          <w:color w:val="00000A"/>
          <w:lang w:eastAsia="zh-CN" w:bidi="hi-IN"/>
        </w:rPr>
        <w:t xml:space="preserve"> 2</w:t>
      </w:r>
      <w:r w:rsidRPr="00C37DF7">
        <w:rPr>
          <w:rFonts w:ascii="Arial" w:hAnsi="Arial" w:cs="Arial"/>
          <w:b/>
          <w:bCs/>
          <w:color w:val="00000A"/>
          <w:lang w:eastAsia="zh-CN" w:bidi="hi-IN"/>
        </w:rPr>
        <w:t>02</w:t>
      </w:r>
      <w:r w:rsidRPr="00C37DF7" w:rsidR="7369DCBF">
        <w:rPr>
          <w:rFonts w:ascii="Arial" w:hAnsi="Arial" w:cs="Arial"/>
          <w:b/>
          <w:bCs/>
          <w:color w:val="00000A"/>
          <w:lang w:eastAsia="zh-CN" w:bidi="hi-IN"/>
        </w:rPr>
        <w:t>2</w:t>
      </w:r>
      <w:r>
        <w:rPr>
          <w:rFonts w:ascii="Arial" w:hAnsi="Arial" w:cs="Arial"/>
          <w:b/>
          <w:bCs/>
          <w:color w:val="00000A"/>
          <w:lang w:eastAsia="zh-CN" w:bidi="hi-IN"/>
        </w:rPr>
        <w:t xml:space="preserve"> </w:t>
      </w:r>
      <w:r w:rsidRPr="17184008">
        <w:rPr>
          <w:rFonts w:ascii="Arial" w:hAnsi="Arial" w:cs="Arial"/>
          <w:color w:val="00000A"/>
          <w:lang w:eastAsia="zh-CN" w:bidi="hi-IN"/>
        </w:rPr>
        <w:t xml:space="preserve">at </w:t>
      </w:r>
      <w:r w:rsidR="00402176">
        <w:rPr>
          <w:rFonts w:ascii="Arial" w:hAnsi="Arial" w:cs="Arial"/>
          <w:b/>
          <w:bCs/>
          <w:lang w:eastAsia="zh-CN" w:bidi="hi-IN"/>
        </w:rPr>
        <w:t>10.00 am</w:t>
      </w:r>
      <w:ins w:author="Ottery St Mary Town Council CEO" w:date="2022-05-03T13:11:00Z" w:id="1">
        <w:r w:rsidR="00823E86">
          <w:rPr>
            <w:rFonts w:ascii="Arial" w:hAnsi="Arial" w:cs="Arial"/>
            <w:color w:val="000000"/>
            <w:shd w:val="clear" w:color="auto" w:fill="FFFFFF"/>
          </w:rPr>
          <w:t xml:space="preserve"> </w:t>
        </w:r>
      </w:ins>
      <w:del w:author="Ottery St Mary Town Council CEO" w:date="2022-05-03T13:11:00Z" w:id="2">
        <w:r w:rsidDel="00823E86">
          <w:rPr>
            <w:rFonts w:ascii="Arial" w:hAnsi="Arial" w:cs="Arial"/>
            <w:b/>
            <w:bCs/>
            <w:color w:val="00000A"/>
            <w:lang w:eastAsia="zh-CN" w:bidi="hi-IN"/>
          </w:rPr>
          <w:delText xml:space="preserve">.  </w:delText>
        </w:r>
        <w:r w:rsidDel="00823E86">
          <w:rPr>
            <w:rFonts w:ascii="Arial" w:hAnsi="Arial" w:cs="Arial"/>
            <w:color w:val="000000"/>
            <w:shd w:val="clear" w:color="auto" w:fill="FFFFFF"/>
          </w:rPr>
          <w:delText>The meeting was held</w:delText>
        </w:r>
      </w:del>
      <w:r>
        <w:rPr>
          <w:rFonts w:ascii="Arial" w:hAnsi="Arial" w:cs="Arial"/>
          <w:color w:val="000000"/>
          <w:shd w:val="clear" w:color="auto" w:fill="FFFFFF"/>
        </w:rPr>
        <w:t xml:space="preserve"> at  </w:t>
      </w:r>
      <w:ins w:author="Ottery St Mary Town Council CEO" w:date="2022-05-03T13:12:00Z" w:id="3">
        <w:r w:rsidR="00671B31">
          <w:rPr>
            <w:rFonts w:ascii="Arial" w:hAnsi="Arial" w:cs="Arial"/>
            <w:color w:val="000000"/>
            <w:shd w:val="clear" w:color="auto" w:fill="FFFFFF"/>
          </w:rPr>
          <w:t xml:space="preserve">the </w:t>
        </w:r>
      </w:ins>
      <w:del w:author="Ottery St Mary Town Council CEO" w:date="2022-05-03T13:12:00Z" w:id="4">
        <w:r w:rsidDel="00671B31" w:rsidR="003228A2">
          <w:rPr>
            <w:rFonts w:ascii="Arial" w:hAnsi="Arial" w:cs="Arial"/>
            <w:color w:val="000000"/>
            <w:shd w:val="clear" w:color="auto" w:fill="FFFFFF"/>
          </w:rPr>
          <w:delText>The Ottery</w:delText>
        </w:r>
        <w:r w:rsidDel="00671B31" w:rsidR="00EF716A">
          <w:rPr>
            <w:rFonts w:ascii="Arial" w:hAnsi="Arial" w:cs="Arial"/>
            <w:color w:val="000000"/>
            <w:shd w:val="clear" w:color="auto" w:fill="FFFFFF"/>
          </w:rPr>
          <w:delText xml:space="preserve"> St Mary </w:delText>
        </w:r>
        <w:r w:rsidDel="00671B31" w:rsidR="003228A2">
          <w:rPr>
            <w:rFonts w:ascii="Arial" w:hAnsi="Arial" w:cs="Arial"/>
            <w:color w:val="000000"/>
            <w:shd w:val="clear" w:color="auto" w:fill="FFFFFF"/>
          </w:rPr>
          <w:delText xml:space="preserve"> </w:delText>
        </w:r>
        <w:r w:rsidDel="00671B31" w:rsidR="00402176">
          <w:rPr>
            <w:rFonts w:ascii="Arial" w:hAnsi="Arial" w:cs="Arial"/>
            <w:color w:val="000000"/>
            <w:shd w:val="clear" w:color="auto" w:fill="FFFFFF"/>
          </w:rPr>
          <w:delText xml:space="preserve">Town </w:delText>
        </w:r>
      </w:del>
      <w:r w:rsidR="00402176">
        <w:rPr>
          <w:rFonts w:ascii="Arial" w:hAnsi="Arial" w:cs="Arial"/>
          <w:color w:val="000000"/>
          <w:shd w:val="clear" w:color="auto" w:fill="FFFFFF"/>
        </w:rPr>
        <w:t>Council Offices</w:t>
      </w:r>
      <w:del w:author="Ottery St Mary Town Council CEO" w:date="2022-05-03T13:13:00Z" w:id="5">
        <w:r w:rsidDel="00671B31" w:rsidR="003228A2">
          <w:rPr>
            <w:rFonts w:ascii="Arial" w:hAnsi="Arial" w:cs="Arial"/>
            <w:color w:val="000000"/>
            <w:shd w:val="clear" w:color="auto" w:fill="FFFFFF"/>
          </w:rPr>
          <w:delText xml:space="preserve">. </w:delText>
        </w:r>
      </w:del>
    </w:p>
    <w:p w:rsidR="00823E86" w:rsidP="00823E86" w:rsidRDefault="00823E86" w14:paraId="436C3127" w14:textId="39508608">
      <w:pPr>
        <w:pStyle w:val="NormalWeb"/>
        <w:spacing w:before="0" w:after="0"/>
        <w:rPr>
          <w:rFonts w:ascii="Arial" w:hAnsi="Arial" w:cs="Arial"/>
          <w:color w:val="000000"/>
          <w:lang w:eastAsia="zh-CN" w:bidi="hi-IN"/>
        </w:rPr>
      </w:pPr>
      <w:r>
        <w:rPr>
          <w:rFonts w:ascii="Arial" w:hAnsi="Arial" w:cs="Arial"/>
        </w:rPr>
        <w:t>the Old Convent, 8 Broad Street, Ottery St Mary</w:t>
      </w:r>
      <w:r>
        <w:rPr>
          <w:rFonts w:ascii="Arial" w:hAnsi="Arial" w:eastAsia="Arial" w:cs="Arial"/>
          <w:b/>
          <w:bCs/>
        </w:rPr>
        <w:t xml:space="preserve"> </w:t>
      </w:r>
    </w:p>
    <w:p w:rsidR="00823E86" w:rsidP="00C32E0A" w:rsidRDefault="00823E86" w14:paraId="264FCFA3" w14:textId="77777777">
      <w:pPr>
        <w:pStyle w:val="NormalWeb"/>
        <w:spacing w:before="0" w:after="0"/>
        <w:rPr>
          <w:rFonts w:ascii="Arial" w:hAnsi="Arial" w:cs="Arial"/>
          <w:color w:val="000000"/>
          <w:shd w:val="clear" w:color="auto" w:fill="FFFFFF"/>
        </w:rPr>
      </w:pPr>
    </w:p>
    <w:p w:rsidR="00823E86" w:rsidP="00C32E0A" w:rsidRDefault="00823E86" w14:paraId="6C5C1969" w14:textId="77777777">
      <w:pPr>
        <w:pStyle w:val="NormalWeb"/>
        <w:spacing w:before="0" w:after="0"/>
      </w:pPr>
    </w:p>
    <w:p w:rsidR="00C32E0A" w:rsidP="00F40D35" w:rsidRDefault="00C32E0A" w14:paraId="5AB09EAD" w14:textId="77777777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:rsidRPr="00402176" w:rsidR="00873C90" w:rsidP="00D13727" w:rsidRDefault="00873C90" w14:paraId="5AB09EAE" w14:textId="536A85E9">
      <w:pPr>
        <w:tabs>
          <w:tab w:val="left" w:pos="5245"/>
        </w:tabs>
        <w:rPr>
          <w:rFonts w:ascii="Arial" w:hAnsi="Arial" w:cs="Arial"/>
          <w:color w:val="auto"/>
        </w:rPr>
      </w:pPr>
      <w:r w:rsidRPr="00263398">
        <w:rPr>
          <w:rFonts w:ascii="Arial" w:hAnsi="Arial" w:cs="Arial"/>
          <w:b/>
          <w:bCs/>
          <w:color w:val="auto"/>
        </w:rPr>
        <w:t xml:space="preserve">PRESENT:- </w:t>
      </w:r>
      <w:r w:rsidRPr="00402176" w:rsidR="00E355CA">
        <w:rPr>
          <w:rFonts w:ascii="Arial" w:hAnsi="Arial" w:cs="Arial"/>
          <w:bCs/>
          <w:color w:val="auto"/>
        </w:rPr>
        <w:t>Councillor Copus</w:t>
      </w:r>
      <w:r w:rsidRPr="00402176" w:rsidR="00E355CA">
        <w:rPr>
          <w:rFonts w:ascii="Arial" w:hAnsi="Arial" w:cs="Arial"/>
          <w:b/>
          <w:bCs/>
          <w:color w:val="auto"/>
        </w:rPr>
        <w:t xml:space="preserve"> (Chairman), </w:t>
      </w:r>
      <w:r w:rsidRPr="00402176" w:rsidR="00F1350D">
        <w:rPr>
          <w:rFonts w:ascii="Arial" w:hAnsi="Arial" w:cs="Arial"/>
          <w:b/>
          <w:color w:val="auto"/>
        </w:rPr>
        <w:t xml:space="preserve"> </w:t>
      </w:r>
      <w:r w:rsidRPr="00402176" w:rsidR="00A565DD">
        <w:rPr>
          <w:rFonts w:ascii="Arial" w:hAnsi="Arial" w:cs="Arial"/>
          <w:color w:val="auto"/>
        </w:rPr>
        <w:t>Cllrs</w:t>
      </w:r>
      <w:r w:rsidRPr="00402176" w:rsidR="00C859A1">
        <w:rPr>
          <w:rFonts w:ascii="Arial" w:hAnsi="Arial" w:cs="Arial"/>
          <w:color w:val="auto"/>
        </w:rPr>
        <w:t xml:space="preserve"> </w:t>
      </w:r>
      <w:r w:rsidRPr="00402176" w:rsidR="004D11A1">
        <w:rPr>
          <w:rFonts w:ascii="Arial" w:hAnsi="Arial" w:cs="Arial"/>
          <w:color w:val="auto"/>
        </w:rPr>
        <w:t>Giles,</w:t>
      </w:r>
      <w:r w:rsidRPr="00402176" w:rsidR="007E362F">
        <w:rPr>
          <w:rFonts w:ascii="Arial" w:hAnsi="Arial" w:cs="Arial"/>
          <w:color w:val="auto"/>
        </w:rPr>
        <w:t xml:space="preserve"> </w:t>
      </w:r>
      <w:r w:rsidRPr="00402176" w:rsidR="00C859A1">
        <w:rPr>
          <w:rFonts w:ascii="Arial" w:hAnsi="Arial" w:cs="Arial"/>
          <w:color w:val="auto"/>
        </w:rPr>
        <w:t>Grainge</w:t>
      </w:r>
      <w:r w:rsidR="00402176">
        <w:rPr>
          <w:rFonts w:ascii="Arial" w:hAnsi="Arial" w:cs="Arial"/>
          <w:color w:val="auto"/>
        </w:rPr>
        <w:t xml:space="preserve">r, Lucas and </w:t>
      </w:r>
      <w:r w:rsidRPr="00402176" w:rsidR="00FD097E">
        <w:rPr>
          <w:rFonts w:ascii="Arial" w:hAnsi="Arial" w:cs="Arial"/>
          <w:color w:val="auto"/>
        </w:rPr>
        <w:t xml:space="preserve">Jane Bushby </w:t>
      </w:r>
      <w:r w:rsidRPr="00402176" w:rsidR="00263398">
        <w:rPr>
          <w:rFonts w:ascii="Arial" w:hAnsi="Arial" w:cs="Arial"/>
          <w:color w:val="auto"/>
        </w:rPr>
        <w:t xml:space="preserve"> Administrator</w:t>
      </w:r>
    </w:p>
    <w:p w:rsidRPr="00402176" w:rsidR="00873C90" w:rsidP="00873C90" w:rsidRDefault="00873C90" w14:paraId="5AB09EAF" w14:textId="7777777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Pr="000A4CB7" w:rsidR="005E7BD5" w:rsidP="005E7BD5" w:rsidRDefault="00873C90" w14:paraId="5AB09EB0" w14:textId="7129A7C6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63398">
        <w:rPr>
          <w:rFonts w:ascii="Arial" w:hAnsi="Arial" w:cs="Arial"/>
          <w:b/>
          <w:color w:val="auto"/>
          <w:sz w:val="22"/>
          <w:szCs w:val="22"/>
        </w:rPr>
        <w:t xml:space="preserve">OTHER </w:t>
      </w:r>
      <w:r w:rsidRPr="00263398" w:rsidR="005D5932">
        <w:rPr>
          <w:rFonts w:ascii="Arial" w:hAnsi="Arial" w:cs="Arial"/>
          <w:b/>
          <w:color w:val="auto"/>
          <w:sz w:val="22"/>
          <w:szCs w:val="22"/>
        </w:rPr>
        <w:t xml:space="preserve">PERSONS PRESENT:-  </w:t>
      </w:r>
      <w:r w:rsidR="000A4CB7">
        <w:rPr>
          <w:rFonts w:ascii="Arial" w:hAnsi="Arial" w:cs="Arial"/>
          <w:color w:val="auto"/>
          <w:sz w:val="22"/>
          <w:szCs w:val="22"/>
        </w:rPr>
        <w:t>None</w:t>
      </w:r>
    </w:p>
    <w:p w:rsidRPr="00BC0E85" w:rsidR="00C859A1" w:rsidP="005E7BD5" w:rsidRDefault="00C859A1" w14:paraId="5AB09EB1" w14:textId="77777777">
      <w:pPr>
        <w:pStyle w:val="Default"/>
        <w:rPr>
          <w:rFonts w:ascii="Arial" w:hAnsi="Arial" w:cs="Arial"/>
          <w:color w:val="000000" w:themeColor="text1"/>
        </w:rPr>
      </w:pPr>
    </w:p>
    <w:p w:rsidRPr="00BC0E85" w:rsidR="00E355CA" w:rsidP="00E355CA" w:rsidRDefault="00455784" w14:paraId="5AB09EB2" w14:textId="6BF14F3A">
      <w:pPr>
        <w:contextualSpacing/>
        <w:rPr>
          <w:rFonts w:ascii="Arial" w:hAnsi="Arial" w:cs="Arial"/>
          <w:color w:val="000000" w:themeColor="text1"/>
        </w:rPr>
      </w:pPr>
      <w:r w:rsidRPr="25E6D267">
        <w:rPr>
          <w:rFonts w:ascii="Arial" w:hAnsi="Arial" w:cs="Arial"/>
          <w:color w:val="000000" w:themeColor="text1"/>
        </w:rPr>
        <w:t>P/</w:t>
      </w:r>
      <w:r w:rsidRPr="25E6D267" w:rsidR="000A4CB7">
        <w:rPr>
          <w:rFonts w:ascii="Arial" w:hAnsi="Arial" w:cs="Arial"/>
          <w:color w:val="000000" w:themeColor="text1"/>
        </w:rPr>
        <w:t>22</w:t>
      </w:r>
      <w:r w:rsidRPr="25E6D267" w:rsidR="0034203A">
        <w:rPr>
          <w:rFonts w:ascii="Arial" w:hAnsi="Arial" w:cs="Arial"/>
          <w:color w:val="000000" w:themeColor="text1"/>
        </w:rPr>
        <w:t>/</w:t>
      </w:r>
      <w:r w:rsidRPr="25E6D267" w:rsidR="000A4CB7">
        <w:rPr>
          <w:rFonts w:ascii="Arial" w:hAnsi="Arial" w:cs="Arial"/>
          <w:color w:val="000000" w:themeColor="text1"/>
        </w:rPr>
        <w:t>04</w:t>
      </w:r>
      <w:r w:rsidRPr="25E6D267" w:rsidR="00E355CA">
        <w:rPr>
          <w:rFonts w:ascii="Arial" w:hAnsi="Arial" w:cs="Arial"/>
          <w:color w:val="000000" w:themeColor="text1"/>
        </w:rPr>
        <w:t>/</w:t>
      </w:r>
      <w:r w:rsidRPr="25E6D267" w:rsidR="0046444B">
        <w:rPr>
          <w:rFonts w:ascii="Arial" w:hAnsi="Arial" w:cs="Arial"/>
          <w:color w:val="000000" w:themeColor="text1"/>
        </w:rPr>
        <w:t>10</w:t>
      </w:r>
    </w:p>
    <w:p w:rsidRPr="00BC0E85" w:rsidR="00E355CA" w:rsidP="00E355CA" w:rsidRDefault="00E355CA" w14:paraId="5AB09EB3" w14:textId="77777777">
      <w:pPr>
        <w:contextualSpacing/>
        <w:rPr>
          <w:rFonts w:ascii="Arial" w:hAnsi="Arial" w:cs="Arial"/>
          <w:b/>
          <w:color w:val="000000" w:themeColor="text1"/>
        </w:rPr>
      </w:pPr>
      <w:r w:rsidRPr="00BC0E85">
        <w:rPr>
          <w:rFonts w:ascii="Arial" w:hAnsi="Arial" w:cs="Arial"/>
          <w:b/>
          <w:color w:val="000000" w:themeColor="text1"/>
        </w:rPr>
        <w:t>TO RECEIVE APOLOGIES FOR ABSENCE</w:t>
      </w:r>
    </w:p>
    <w:p w:rsidRPr="00BC0E85" w:rsidR="00A565DD" w:rsidP="00E355CA" w:rsidRDefault="00A565DD" w14:paraId="5AB09EB4" w14:textId="77777777">
      <w:pPr>
        <w:contextualSpacing/>
        <w:rPr>
          <w:rFonts w:ascii="Arial" w:hAnsi="Arial" w:cs="Arial"/>
          <w:b/>
          <w:color w:val="000000" w:themeColor="text1"/>
        </w:rPr>
      </w:pPr>
    </w:p>
    <w:p w:rsidRPr="000A4CB7" w:rsidR="00E355CA" w:rsidP="006E6162" w:rsidRDefault="003C57B0" w14:paraId="5AB09EB5" w14:textId="65435D74">
      <w:pPr>
        <w:contextualSpacing/>
        <w:rPr>
          <w:rFonts w:ascii="Arial" w:hAnsi="Arial" w:cs="Arial"/>
          <w:color w:val="auto"/>
        </w:rPr>
      </w:pPr>
      <w:r w:rsidRPr="000A4CB7">
        <w:rPr>
          <w:rFonts w:ascii="Arial" w:hAnsi="Arial" w:cs="Arial"/>
          <w:color w:val="auto"/>
        </w:rPr>
        <w:t>Apologies received from Councillor</w:t>
      </w:r>
      <w:r w:rsidRPr="000A4CB7" w:rsidR="000A4CB7">
        <w:rPr>
          <w:rFonts w:ascii="Arial" w:hAnsi="Arial" w:cs="Arial"/>
          <w:color w:val="auto"/>
        </w:rPr>
        <w:t xml:space="preserve">s Johns and Green </w:t>
      </w:r>
    </w:p>
    <w:p w:rsidRPr="00EB3B4F" w:rsidR="006E6162" w:rsidP="006E6162" w:rsidRDefault="006E6162" w14:paraId="5AB09EB6" w14:textId="77777777">
      <w:pPr>
        <w:contextualSpacing/>
        <w:rPr>
          <w:rFonts w:ascii="Arial" w:hAnsi="Arial" w:eastAsia="Times New Roman" w:cs="Arial"/>
          <w:color w:val="auto"/>
          <w:lang w:val="en-US"/>
        </w:rPr>
      </w:pPr>
    </w:p>
    <w:p w:rsidRPr="00534079" w:rsidR="00E355CA" w:rsidP="00E355CA" w:rsidRDefault="00E355CA" w14:paraId="5AB09EB7" w14:textId="2E103E24">
      <w:pPr>
        <w:contextualSpacing/>
        <w:rPr>
          <w:rFonts w:ascii="Arial" w:hAnsi="Arial" w:cs="Arial"/>
          <w:color w:val="auto"/>
        </w:rPr>
      </w:pPr>
      <w:r w:rsidRPr="00534079">
        <w:rPr>
          <w:rFonts w:ascii="Arial" w:hAnsi="Arial" w:eastAsia="Times New Roman" w:cs="Arial"/>
          <w:color w:val="auto"/>
          <w:lang w:val="en-US"/>
        </w:rPr>
        <w:t>P</w:t>
      </w:r>
      <w:r w:rsidRPr="00534079">
        <w:rPr>
          <w:rFonts w:ascii="Arial" w:hAnsi="Arial" w:cs="Arial"/>
          <w:color w:val="auto"/>
        </w:rPr>
        <w:t>/</w:t>
      </w:r>
      <w:r w:rsidR="00455784">
        <w:rPr>
          <w:rFonts w:ascii="Arial" w:hAnsi="Arial" w:cs="Arial"/>
          <w:color w:val="auto"/>
        </w:rPr>
        <w:t>2</w:t>
      </w:r>
      <w:r w:rsidR="0046444B">
        <w:rPr>
          <w:rFonts w:ascii="Arial" w:hAnsi="Arial" w:cs="Arial"/>
          <w:color w:val="auto"/>
        </w:rPr>
        <w:t>2</w:t>
      </w:r>
      <w:r w:rsidRPr="00534079">
        <w:rPr>
          <w:rFonts w:ascii="Arial" w:hAnsi="Arial" w:cs="Arial"/>
          <w:color w:val="auto"/>
        </w:rPr>
        <w:t>/</w:t>
      </w:r>
      <w:r w:rsidR="0046444B">
        <w:rPr>
          <w:rFonts w:ascii="Arial" w:hAnsi="Arial" w:cs="Arial"/>
          <w:color w:val="auto"/>
        </w:rPr>
        <w:t>04</w:t>
      </w:r>
      <w:r w:rsidRPr="00534079">
        <w:rPr>
          <w:rFonts w:ascii="Arial" w:hAnsi="Arial" w:cs="Arial"/>
          <w:color w:val="auto"/>
        </w:rPr>
        <w:t>/</w:t>
      </w:r>
      <w:r w:rsidR="0046444B">
        <w:rPr>
          <w:rFonts w:ascii="Arial" w:hAnsi="Arial" w:cs="Arial"/>
          <w:color w:val="auto"/>
        </w:rPr>
        <w:t>11</w:t>
      </w:r>
    </w:p>
    <w:p w:rsidRPr="00534079" w:rsidR="00E355CA" w:rsidP="00E355CA" w:rsidRDefault="00E355CA" w14:paraId="5AB09EB8" w14:textId="77777777">
      <w:pPr>
        <w:contextualSpacing/>
        <w:rPr>
          <w:rFonts w:ascii="Arial" w:hAnsi="Arial" w:cs="Arial"/>
          <w:b/>
          <w:color w:val="auto"/>
        </w:rPr>
      </w:pPr>
      <w:r w:rsidRPr="00534079">
        <w:rPr>
          <w:rFonts w:ascii="Arial" w:hAnsi="Arial" w:cs="Arial"/>
          <w:b/>
          <w:color w:val="auto"/>
        </w:rPr>
        <w:t>DECLARATIONS OF INTEREST AND REQUESTS FOR NEW DPI DISPENSATIONS FOR</w:t>
      </w:r>
    </w:p>
    <w:p w:rsidRPr="00534079" w:rsidR="00E355CA" w:rsidP="00E355CA" w:rsidRDefault="00E355CA" w14:paraId="5AB09EB9" w14:textId="77777777">
      <w:pPr>
        <w:contextualSpacing/>
        <w:rPr>
          <w:rFonts w:ascii="Arial" w:hAnsi="Arial" w:cs="Arial"/>
          <w:b/>
          <w:color w:val="auto"/>
        </w:rPr>
      </w:pPr>
      <w:r w:rsidRPr="00534079">
        <w:rPr>
          <w:rFonts w:ascii="Arial" w:hAnsi="Arial" w:cs="Arial"/>
          <w:b/>
          <w:color w:val="auto"/>
        </w:rPr>
        <w:t>ITEMS ON THE AGENDA</w:t>
      </w:r>
    </w:p>
    <w:p w:rsidRPr="00534079" w:rsidR="00F72D04" w:rsidP="00F72D04" w:rsidRDefault="00F72D04" w14:paraId="5AB09EBA" w14:textId="77777777">
      <w:pPr>
        <w:suppressAutoHyphens/>
        <w:rPr>
          <w:rFonts w:ascii="Arial" w:hAnsi="Arial" w:cs="Arial"/>
        </w:rPr>
      </w:pPr>
    </w:p>
    <w:p w:rsidR="00F72D04" w:rsidP="00F72D04" w:rsidRDefault="000A4CB7" w14:paraId="5AB09EC1" w14:textId="035411B5">
      <w:pPr>
        <w:suppressAutoHyphens/>
        <w:rPr>
          <w:rFonts w:ascii="Arial" w:hAnsi="Arial" w:eastAsia="Times New Roman" w:cs="Arial"/>
          <w:bCs/>
          <w:color w:val="000000"/>
          <w:lang w:val="es-ES" w:eastAsia="zh-CN"/>
        </w:rPr>
      </w:pPr>
      <w:r>
        <w:rPr>
          <w:rFonts w:ascii="Arial" w:hAnsi="Arial" w:eastAsia="Times New Roman" w:cs="Arial"/>
          <w:bCs/>
          <w:color w:val="000000"/>
          <w:lang w:val="es-ES" w:eastAsia="zh-CN"/>
        </w:rPr>
        <w:t>None</w:t>
      </w:r>
    </w:p>
    <w:p w:rsidRPr="00263398" w:rsidR="000A4CB7" w:rsidP="00F72D04" w:rsidRDefault="000A4CB7" w14:paraId="3FE91809" w14:textId="77777777">
      <w:pPr>
        <w:suppressAutoHyphens/>
        <w:rPr>
          <w:rFonts w:ascii="Arial" w:hAnsi="Arial" w:eastAsia="Times New Roman" w:cs="Arial"/>
          <w:bCs/>
          <w:color w:val="000000"/>
          <w:lang w:val="es-ES" w:eastAsia="zh-CN"/>
        </w:rPr>
      </w:pPr>
    </w:p>
    <w:p w:rsidRPr="00534079" w:rsidR="00E355CA" w:rsidP="00E355CA" w:rsidRDefault="00E355CA" w14:paraId="5AB09EC2" w14:textId="5A591330">
      <w:pPr>
        <w:contextualSpacing/>
        <w:rPr>
          <w:rFonts w:ascii="Arial" w:hAnsi="Arial" w:cs="Arial"/>
          <w:color w:val="auto"/>
        </w:rPr>
      </w:pPr>
      <w:r w:rsidRPr="00534079">
        <w:rPr>
          <w:rFonts w:ascii="Arial" w:hAnsi="Arial" w:cs="Arial"/>
          <w:color w:val="auto"/>
        </w:rPr>
        <w:t>P/</w:t>
      </w:r>
      <w:r w:rsidR="0046444B">
        <w:rPr>
          <w:rFonts w:ascii="Arial" w:hAnsi="Arial" w:cs="Arial"/>
          <w:color w:val="auto"/>
        </w:rPr>
        <w:t>22/04/12</w:t>
      </w:r>
    </w:p>
    <w:p w:rsidRPr="00534079" w:rsidR="00E355CA" w:rsidP="00E355CA" w:rsidRDefault="00E355CA" w14:paraId="5AB09EC3" w14:textId="77777777">
      <w:pPr>
        <w:contextualSpacing/>
        <w:rPr>
          <w:rFonts w:ascii="Arial" w:hAnsi="Arial" w:cs="Arial"/>
          <w:b/>
          <w:color w:val="auto"/>
        </w:rPr>
      </w:pPr>
      <w:r w:rsidRPr="00534079">
        <w:rPr>
          <w:rFonts w:ascii="Arial" w:hAnsi="Arial" w:cs="Arial"/>
          <w:b/>
          <w:color w:val="auto"/>
        </w:rPr>
        <w:t>IN CONSIDERATION OF THE PUBLIC BODIES (ADMISSION TO MEETINGS) ACT 1960</w:t>
      </w:r>
    </w:p>
    <w:p w:rsidRPr="00534079" w:rsidR="00E355CA" w:rsidP="00E355CA" w:rsidRDefault="00E355CA" w14:paraId="5AB09EC4" w14:textId="77777777">
      <w:pPr>
        <w:contextualSpacing/>
        <w:rPr>
          <w:rFonts w:ascii="Arial" w:hAnsi="Arial" w:cs="Arial"/>
          <w:b/>
          <w:color w:val="auto"/>
        </w:rPr>
      </w:pPr>
      <w:r w:rsidRPr="00534079">
        <w:rPr>
          <w:rFonts w:ascii="Arial" w:hAnsi="Arial" w:cs="Arial"/>
          <w:b/>
          <w:color w:val="auto"/>
        </w:rPr>
        <w:t>(PUBLICITY WOULD BE PREJUDICAL TO THE PUBLIC INTEREST BY REASON OF THE CONFIDENTIAL NATURE OF THE BUSINESS TO BE TRANSACTED): TO AGREE ANY ITEMS</w:t>
      </w:r>
      <w:r w:rsidR="00D66EAD">
        <w:rPr>
          <w:rFonts w:ascii="Arial" w:hAnsi="Arial" w:cs="Arial"/>
          <w:b/>
          <w:color w:val="auto"/>
        </w:rPr>
        <w:t xml:space="preserve"> </w:t>
      </w:r>
      <w:r w:rsidRPr="00534079">
        <w:rPr>
          <w:rFonts w:ascii="Arial" w:hAnsi="Arial" w:cs="Arial"/>
          <w:b/>
          <w:color w:val="auto"/>
        </w:rPr>
        <w:t>TO BE DEALT WITH AFTER THE PUBLIC AND PRESS HAVE BEEN EXCLUDED</w:t>
      </w:r>
    </w:p>
    <w:p w:rsidRPr="00534079" w:rsidR="00E355CA" w:rsidP="00E355CA" w:rsidRDefault="00E355CA" w14:paraId="5AB09EC5" w14:textId="77777777">
      <w:pPr>
        <w:ind w:left="720"/>
        <w:contextualSpacing/>
        <w:rPr>
          <w:rFonts w:ascii="Arial" w:hAnsi="Arial" w:cs="Arial"/>
          <w:b/>
          <w:color w:val="auto"/>
        </w:rPr>
      </w:pPr>
    </w:p>
    <w:p w:rsidRPr="005B0D8D" w:rsidR="00E355CA" w:rsidP="00E355CA" w:rsidRDefault="00E355CA" w14:paraId="5AB09EC6" w14:textId="77777777">
      <w:pPr>
        <w:rPr>
          <w:rFonts w:ascii="Arial" w:hAnsi="Arial" w:eastAsia="Times New Roman" w:cs="Arial"/>
          <w:color w:val="auto"/>
          <w:lang w:val="en-US"/>
        </w:rPr>
      </w:pPr>
      <w:r w:rsidRPr="005B0D8D">
        <w:rPr>
          <w:rFonts w:ascii="Arial" w:hAnsi="Arial" w:eastAsia="Times New Roman" w:cs="Arial"/>
          <w:color w:val="auto"/>
          <w:lang w:val="en-US"/>
        </w:rPr>
        <w:t>There were none</w:t>
      </w:r>
    </w:p>
    <w:p w:rsidRPr="00BA687D" w:rsidR="003A0447" w:rsidP="00C21C41" w:rsidRDefault="003A0447" w14:paraId="5AB09EC7" w14:textId="77777777">
      <w:pPr>
        <w:contextualSpacing/>
        <w:rPr>
          <w:rFonts w:ascii="Arial" w:hAnsi="Arial" w:cs="Arial"/>
          <w:color w:val="FF0000"/>
        </w:rPr>
      </w:pPr>
    </w:p>
    <w:p w:rsidRPr="00534079" w:rsidR="00E355CA" w:rsidP="00C21C41" w:rsidRDefault="00F16F4A" w14:paraId="5AB09EC8" w14:textId="5A140080">
      <w:pPr>
        <w:contextualSpacing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P/2</w:t>
      </w:r>
      <w:r w:rsidR="0046444B">
        <w:rPr>
          <w:rFonts w:ascii="Arial" w:hAnsi="Arial" w:cs="Arial"/>
          <w:color w:val="auto"/>
        </w:rPr>
        <w:t>2/04/13</w:t>
      </w:r>
    </w:p>
    <w:p w:rsidR="00E355CA" w:rsidP="00C21C41" w:rsidRDefault="00E355CA" w14:paraId="5AB09EC9" w14:textId="77777777">
      <w:pPr>
        <w:contextualSpacing/>
        <w:rPr>
          <w:rFonts w:ascii="Arial" w:hAnsi="Arial" w:cs="Arial"/>
          <w:b/>
          <w:color w:val="auto"/>
        </w:rPr>
      </w:pPr>
      <w:r w:rsidRPr="00534079">
        <w:rPr>
          <w:rFonts w:ascii="Arial" w:hAnsi="Arial" w:cs="Arial"/>
          <w:b/>
          <w:color w:val="auto"/>
        </w:rPr>
        <w:t>REPORTS, CORRESPONDENCE AND ITEMS REFERRED TO THE COMMITTEE</w:t>
      </w:r>
    </w:p>
    <w:p w:rsidR="00CB3F59" w:rsidP="00C21C41" w:rsidRDefault="00CB3F59" w14:paraId="68129997" w14:textId="77777777">
      <w:pPr>
        <w:contextualSpacing/>
        <w:rPr>
          <w:rFonts w:ascii="Arial" w:hAnsi="Arial" w:cs="Arial"/>
          <w:b/>
          <w:color w:val="auto"/>
        </w:rPr>
      </w:pPr>
    </w:p>
    <w:p w:rsidRPr="00CB3F59" w:rsidR="00CB3F59" w:rsidP="00C21C41" w:rsidRDefault="00CB3F59" w14:paraId="54AA4658" w14:textId="375B5F16">
      <w:pPr>
        <w:contextualSpacing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There were none</w:t>
      </w:r>
    </w:p>
    <w:p w:rsidRPr="00523EB9" w:rsidR="002A7BB8" w:rsidP="002A7BB8" w:rsidRDefault="002A7BB8" w14:paraId="5AB09ECA" w14:textId="77777777">
      <w:pPr>
        <w:rPr>
          <w:rFonts w:ascii="Arial" w:hAnsi="Arial" w:eastAsia="Times New Roman" w:cs="Arial"/>
          <w:color w:val="auto"/>
          <w:lang w:val="en-US"/>
        </w:rPr>
      </w:pPr>
    </w:p>
    <w:p w:rsidRPr="00523EB9" w:rsidR="00142257" w:rsidP="00D22554" w:rsidRDefault="00F16F4A" w14:paraId="5128FA80" w14:textId="484A16BA">
      <w:pPr>
        <w:contextualSpacing/>
        <w:rPr>
          <w:rFonts w:ascii="Arial" w:hAnsi="Arial" w:eastAsia="Times New Roman" w:cs="Arial"/>
          <w:b/>
          <w:color w:val="auto"/>
          <w:lang w:val="en-US"/>
        </w:rPr>
      </w:pPr>
      <w:r w:rsidRPr="00523EB9">
        <w:rPr>
          <w:rFonts w:ascii="Arial" w:hAnsi="Arial" w:cs="Arial"/>
          <w:color w:val="auto"/>
        </w:rPr>
        <w:t>P/2</w:t>
      </w:r>
      <w:r w:rsidRPr="00523EB9" w:rsidR="0046444B">
        <w:rPr>
          <w:rFonts w:ascii="Arial" w:hAnsi="Arial" w:cs="Arial"/>
          <w:color w:val="auto"/>
        </w:rPr>
        <w:t>2/04/1</w:t>
      </w:r>
      <w:r w:rsidR="0059246B">
        <w:rPr>
          <w:rFonts w:ascii="Arial" w:hAnsi="Arial" w:cs="Arial"/>
          <w:color w:val="auto"/>
        </w:rPr>
        <w:t>4</w:t>
      </w:r>
    </w:p>
    <w:p w:rsidRPr="00534079" w:rsidR="00D22554" w:rsidP="00D22554" w:rsidRDefault="00D22554" w14:paraId="5AB09ECE" w14:textId="5D56BEE7">
      <w:pPr>
        <w:rPr>
          <w:rFonts w:ascii="Arial" w:hAnsi="Arial" w:eastAsia="Times New Roman" w:cs="Arial"/>
          <w:b/>
          <w:color w:val="auto"/>
          <w:lang w:val="en-US"/>
        </w:rPr>
      </w:pPr>
      <w:r w:rsidRPr="00534079">
        <w:rPr>
          <w:rFonts w:ascii="Arial" w:hAnsi="Arial" w:eastAsia="Times New Roman" w:cs="Arial"/>
          <w:b/>
          <w:color w:val="auto"/>
          <w:lang w:val="en-US"/>
        </w:rPr>
        <w:t xml:space="preserve">TO </w:t>
      </w:r>
      <w:r w:rsidR="00142257">
        <w:rPr>
          <w:rFonts w:ascii="Arial" w:hAnsi="Arial" w:eastAsia="Times New Roman" w:cs="Arial"/>
          <w:b/>
          <w:color w:val="auto"/>
          <w:lang w:val="en-US"/>
        </w:rPr>
        <w:t xml:space="preserve">APPROVE AND SIGN </w:t>
      </w:r>
      <w:r w:rsidRPr="00534079">
        <w:rPr>
          <w:rFonts w:ascii="Arial" w:hAnsi="Arial" w:eastAsia="Times New Roman" w:cs="Arial"/>
          <w:b/>
          <w:color w:val="auto"/>
          <w:lang w:val="en-US"/>
        </w:rPr>
        <w:t xml:space="preserve"> THE MINUTES OF THE PLANNING </w:t>
      </w:r>
      <w:r w:rsidR="00142257">
        <w:rPr>
          <w:rFonts w:ascii="Arial" w:hAnsi="Arial" w:eastAsia="Times New Roman" w:cs="Arial"/>
          <w:b/>
          <w:color w:val="auto"/>
          <w:lang w:val="en-US"/>
        </w:rPr>
        <w:t xml:space="preserve">COMMITTEE </w:t>
      </w:r>
      <w:r w:rsidRPr="00534079">
        <w:rPr>
          <w:rFonts w:ascii="Arial" w:hAnsi="Arial" w:eastAsia="Times New Roman" w:cs="Arial"/>
          <w:b/>
          <w:color w:val="auto"/>
          <w:lang w:val="en-US"/>
        </w:rPr>
        <w:t xml:space="preserve">MEETING </w:t>
      </w:r>
      <w:r w:rsidR="00CB3F59">
        <w:rPr>
          <w:rFonts w:ascii="Arial" w:hAnsi="Arial" w:eastAsia="Times New Roman" w:cs="Arial"/>
          <w:b/>
          <w:color w:val="auto"/>
          <w:lang w:val="en-US"/>
        </w:rPr>
        <w:t>12</w:t>
      </w:r>
      <w:r w:rsidRPr="00CB3F59" w:rsidR="00CB3F59">
        <w:rPr>
          <w:rFonts w:ascii="Arial" w:hAnsi="Arial" w:eastAsia="Times New Roman" w:cs="Arial"/>
          <w:b/>
          <w:color w:val="auto"/>
          <w:vertAlign w:val="superscript"/>
          <w:lang w:val="en-US"/>
        </w:rPr>
        <w:t>th</w:t>
      </w:r>
      <w:r w:rsidR="00CB3F59">
        <w:rPr>
          <w:rFonts w:ascii="Arial" w:hAnsi="Arial" w:eastAsia="Times New Roman" w:cs="Arial"/>
          <w:b/>
          <w:color w:val="auto"/>
          <w:lang w:val="en-US"/>
        </w:rPr>
        <w:t xml:space="preserve"> April 2022</w:t>
      </w:r>
      <w:r w:rsidRPr="00534079">
        <w:rPr>
          <w:rFonts w:ascii="Arial" w:hAnsi="Arial" w:cs="Arial"/>
          <w:color w:val="000000"/>
        </w:rPr>
        <w:t xml:space="preserve"> </w:t>
      </w:r>
    </w:p>
    <w:p w:rsidRPr="00534079" w:rsidR="00D22554" w:rsidP="00D22554" w:rsidRDefault="00D22554" w14:paraId="5AB09ECF" w14:textId="77777777">
      <w:pPr>
        <w:ind w:left="540" w:hanging="540"/>
        <w:rPr>
          <w:rFonts w:ascii="Arial" w:hAnsi="Arial" w:cs="Arial"/>
          <w:b/>
          <w:iCs/>
          <w:color w:val="FF0000"/>
        </w:rPr>
      </w:pPr>
    </w:p>
    <w:p w:rsidR="00C37DF7" w:rsidP="746E5955" w:rsidRDefault="00D22554" w14:paraId="5AB09ED0" w14:textId="1C2B7062">
      <w:pPr>
        <w:ind w:left="540" w:hanging="540"/>
        <w:rPr>
          <w:rFonts w:ascii="Arial" w:hAnsi="Arial" w:cs="Arial"/>
          <w:color w:val="auto"/>
        </w:rPr>
      </w:pPr>
      <w:r w:rsidRPr="746E5955">
        <w:rPr>
          <w:rFonts w:ascii="Arial" w:hAnsi="Arial" w:cs="Arial"/>
          <w:color w:val="auto"/>
        </w:rPr>
        <w:t xml:space="preserve">The minutes of the Planning </w:t>
      </w:r>
      <w:r w:rsidR="00142257">
        <w:rPr>
          <w:rFonts w:ascii="Arial" w:hAnsi="Arial" w:cs="Arial"/>
          <w:color w:val="auto"/>
        </w:rPr>
        <w:t xml:space="preserve">Committee </w:t>
      </w:r>
      <w:r w:rsidRPr="746E5955">
        <w:rPr>
          <w:rFonts w:ascii="Arial" w:hAnsi="Arial" w:cs="Arial"/>
          <w:color w:val="auto"/>
        </w:rPr>
        <w:t xml:space="preserve">Meeting on  </w:t>
      </w:r>
      <w:r w:rsidR="00CB3F59">
        <w:rPr>
          <w:rFonts w:ascii="Arial" w:hAnsi="Arial" w:cs="Arial"/>
          <w:color w:val="auto"/>
        </w:rPr>
        <w:t>12</w:t>
      </w:r>
      <w:r w:rsidRPr="00CB3F59" w:rsidR="00CB3F59">
        <w:rPr>
          <w:rFonts w:ascii="Arial" w:hAnsi="Arial" w:cs="Arial"/>
          <w:color w:val="auto"/>
          <w:vertAlign w:val="superscript"/>
        </w:rPr>
        <w:t>th</w:t>
      </w:r>
      <w:r w:rsidR="00CB3F59">
        <w:rPr>
          <w:rFonts w:ascii="Arial" w:hAnsi="Arial" w:cs="Arial"/>
          <w:color w:val="auto"/>
        </w:rPr>
        <w:t xml:space="preserve"> April </w:t>
      </w:r>
      <w:r w:rsidRPr="746E5955">
        <w:rPr>
          <w:rFonts w:ascii="Arial" w:hAnsi="Arial" w:cs="Arial"/>
          <w:color w:val="auto"/>
        </w:rPr>
        <w:t xml:space="preserve">2022 were </w:t>
      </w:r>
      <w:r w:rsidR="00142257">
        <w:rPr>
          <w:rFonts w:ascii="Arial" w:hAnsi="Arial" w:cs="Arial"/>
          <w:color w:val="auto"/>
        </w:rPr>
        <w:t xml:space="preserve">approved </w:t>
      </w:r>
      <w:r w:rsidRPr="746E5955" w:rsidR="00C37DF7">
        <w:rPr>
          <w:rFonts w:ascii="Arial" w:hAnsi="Arial" w:cs="Arial"/>
          <w:color w:val="auto"/>
        </w:rPr>
        <w:t xml:space="preserve">and </w:t>
      </w:r>
    </w:p>
    <w:p w:rsidR="002350D9" w:rsidP="746E5955" w:rsidRDefault="002350D9" w14:paraId="5AB09ED1" w14:textId="165B930D">
      <w:pPr>
        <w:rPr>
          <w:rFonts w:ascii="Arial" w:hAnsi="Arial" w:cs="Arial"/>
          <w:color w:val="auto"/>
        </w:rPr>
      </w:pPr>
      <w:r w:rsidRPr="25E6D267">
        <w:rPr>
          <w:rFonts w:ascii="Arial" w:hAnsi="Arial" w:cs="Arial"/>
          <w:color w:val="auto"/>
        </w:rPr>
        <w:t>signed by the Planning Chair as a correct record.</w:t>
      </w:r>
    </w:p>
    <w:p w:rsidR="00A80ABB" w:rsidP="00ED29AE" w:rsidRDefault="00A80ABB" w14:paraId="5AB09ED2" w14:textId="77777777">
      <w:pPr>
        <w:ind w:left="540" w:hanging="540"/>
        <w:rPr>
          <w:rFonts w:ascii="Arial" w:hAnsi="Arial" w:cs="Arial"/>
          <w:color w:val="auto"/>
        </w:rPr>
      </w:pPr>
    </w:p>
    <w:p w:rsidR="00F07245" w:rsidP="00ED29AE" w:rsidRDefault="00F07245" w14:paraId="124612FE" w14:textId="77777777">
      <w:pPr>
        <w:ind w:left="540" w:hanging="540"/>
        <w:rPr>
          <w:rFonts w:ascii="Arial" w:hAnsi="Arial" w:cs="Arial"/>
          <w:color w:val="auto"/>
        </w:rPr>
      </w:pPr>
    </w:p>
    <w:p w:rsidR="00F07245" w:rsidP="00ED29AE" w:rsidRDefault="00F07245" w14:paraId="06DABBF0" w14:textId="77777777">
      <w:pPr>
        <w:ind w:left="540" w:hanging="540"/>
        <w:rPr>
          <w:rFonts w:ascii="Arial" w:hAnsi="Arial" w:cs="Arial"/>
          <w:color w:val="auto"/>
        </w:rPr>
      </w:pPr>
    </w:p>
    <w:p w:rsidR="00F07245" w:rsidP="00ED29AE" w:rsidRDefault="00F07245" w14:paraId="1543DE4F" w14:textId="77777777">
      <w:pPr>
        <w:ind w:left="540" w:hanging="540"/>
        <w:rPr>
          <w:rFonts w:ascii="Arial" w:hAnsi="Arial" w:cs="Arial"/>
          <w:color w:val="auto"/>
        </w:rPr>
      </w:pPr>
    </w:p>
    <w:p w:rsidR="00F07245" w:rsidP="00ED29AE" w:rsidRDefault="00F07245" w14:paraId="0586AD16" w14:textId="77777777">
      <w:pPr>
        <w:ind w:left="540" w:hanging="540"/>
        <w:rPr>
          <w:rFonts w:ascii="Arial" w:hAnsi="Arial" w:cs="Arial"/>
          <w:color w:val="auto"/>
        </w:rPr>
      </w:pPr>
    </w:p>
    <w:p w:rsidR="00F07245" w:rsidP="00ED29AE" w:rsidRDefault="00F07245" w14:paraId="2650B000" w14:textId="77777777">
      <w:pPr>
        <w:ind w:left="540" w:hanging="540"/>
        <w:rPr>
          <w:rFonts w:ascii="Arial" w:hAnsi="Arial" w:cs="Arial"/>
          <w:color w:val="auto"/>
        </w:rPr>
      </w:pPr>
    </w:p>
    <w:p w:rsidR="00F07245" w:rsidP="00ED29AE" w:rsidRDefault="00F07245" w14:paraId="4DCB351D" w14:textId="77777777">
      <w:pPr>
        <w:ind w:left="540" w:hanging="540"/>
        <w:rPr>
          <w:rFonts w:ascii="Arial" w:hAnsi="Arial" w:cs="Arial"/>
          <w:color w:val="auto"/>
        </w:rPr>
      </w:pPr>
    </w:p>
    <w:p w:rsidR="00F07245" w:rsidP="00ED29AE" w:rsidRDefault="00F07245" w14:paraId="24E6D654" w14:textId="77777777">
      <w:pPr>
        <w:ind w:left="540" w:hanging="540"/>
        <w:rPr>
          <w:rFonts w:ascii="Arial" w:hAnsi="Arial" w:cs="Arial"/>
          <w:color w:val="auto"/>
        </w:rPr>
      </w:pPr>
    </w:p>
    <w:p w:rsidR="00F07245" w:rsidP="00ED29AE" w:rsidRDefault="00F07245" w14:paraId="48C12FE7" w14:textId="77777777">
      <w:pPr>
        <w:ind w:left="540" w:hanging="540"/>
        <w:rPr>
          <w:rFonts w:ascii="Arial" w:hAnsi="Arial" w:cs="Arial"/>
          <w:color w:val="auto"/>
        </w:rPr>
      </w:pPr>
    </w:p>
    <w:p w:rsidR="00F07245" w:rsidP="00ED29AE" w:rsidRDefault="00F07245" w14:paraId="5916B344" w14:textId="77777777">
      <w:pPr>
        <w:ind w:left="540" w:hanging="540"/>
        <w:rPr>
          <w:rFonts w:ascii="Arial" w:hAnsi="Arial" w:cs="Arial"/>
          <w:color w:val="auto"/>
        </w:rPr>
      </w:pPr>
    </w:p>
    <w:p w:rsidRPr="005E7BD5" w:rsidR="00A80ABB" w:rsidP="00ED29AE" w:rsidRDefault="00A80ABB" w14:paraId="5AB09ED4" w14:textId="77777777">
      <w:pPr>
        <w:ind w:left="540" w:hanging="540"/>
        <w:rPr>
          <w:rFonts w:cs="Tahoma"/>
          <w:color w:val="auto"/>
        </w:rPr>
      </w:pPr>
    </w:p>
    <w:p w:rsidRPr="002350D9" w:rsidR="00D22554" w:rsidP="00D22554" w:rsidRDefault="00D22554" w14:paraId="5AB09ED5" w14:textId="77777777">
      <w:pPr>
        <w:ind w:left="540" w:hanging="540"/>
        <w:rPr>
          <w:rFonts w:ascii="Arial" w:hAnsi="Arial" w:cs="Arial"/>
          <w:iCs/>
          <w:color w:val="FF0000"/>
        </w:rPr>
      </w:pPr>
    </w:p>
    <w:p w:rsidR="00A80ABB" w:rsidP="00C21C41" w:rsidRDefault="00A80ABB" w14:paraId="5AB09ED6" w14:textId="77777777">
      <w:pPr>
        <w:contextualSpacing/>
        <w:rPr>
          <w:rFonts w:ascii="Arial" w:hAnsi="Arial" w:cs="Arial"/>
          <w:color w:val="auto"/>
        </w:rPr>
      </w:pPr>
    </w:p>
    <w:p w:rsidR="25E6D267" w:rsidP="25E6D267" w:rsidRDefault="25E6D267" w14:paraId="2C907614" w14:textId="3B5430B3">
      <w:pPr>
        <w:contextualSpacing/>
        <w:rPr>
          <w:rFonts w:ascii="Arial" w:hAnsi="Arial" w:cs="Arial"/>
          <w:color w:val="auto"/>
        </w:rPr>
      </w:pPr>
    </w:p>
    <w:p w:rsidR="25E6D267" w:rsidP="25E6D267" w:rsidRDefault="25E6D267" w14:paraId="484337A2" w14:textId="265A8600">
      <w:pPr>
        <w:contextualSpacing/>
        <w:rPr>
          <w:rFonts w:ascii="Arial" w:hAnsi="Arial" w:cs="Arial"/>
          <w:color w:val="auto"/>
        </w:rPr>
      </w:pPr>
    </w:p>
    <w:p w:rsidR="25E6D267" w:rsidP="25E6D267" w:rsidRDefault="25E6D267" w14:paraId="1040664E" w14:textId="2557CFE9">
      <w:pPr>
        <w:contextualSpacing/>
        <w:rPr>
          <w:rFonts w:ascii="Arial" w:hAnsi="Arial" w:cs="Arial"/>
          <w:color w:val="auto"/>
        </w:rPr>
      </w:pPr>
    </w:p>
    <w:p w:rsidR="25E6D267" w:rsidP="25E6D267" w:rsidRDefault="25E6D267" w14:paraId="72E75F01" w14:textId="5CD52476">
      <w:pPr>
        <w:contextualSpacing/>
        <w:rPr>
          <w:rFonts w:ascii="Arial" w:hAnsi="Arial" w:cs="Arial"/>
          <w:color w:val="auto"/>
        </w:rPr>
      </w:pPr>
    </w:p>
    <w:p w:rsidRPr="00534079" w:rsidR="00E355CA" w:rsidP="00C21C41" w:rsidRDefault="00E355CA" w14:paraId="5AB09ED7" w14:textId="26E835DC">
      <w:pPr>
        <w:contextualSpacing/>
        <w:rPr>
          <w:rFonts w:ascii="Arial" w:hAnsi="Arial" w:cs="Arial"/>
          <w:color w:val="auto"/>
        </w:rPr>
      </w:pPr>
      <w:r w:rsidRPr="25E6D267">
        <w:rPr>
          <w:rFonts w:ascii="Arial" w:hAnsi="Arial" w:cs="Arial"/>
          <w:color w:val="auto"/>
        </w:rPr>
        <w:t>P/</w:t>
      </w:r>
      <w:r w:rsidRPr="25E6D267" w:rsidR="00F16F4A">
        <w:rPr>
          <w:rFonts w:ascii="Arial" w:hAnsi="Arial" w:cs="Arial"/>
          <w:color w:val="auto"/>
        </w:rPr>
        <w:t>2</w:t>
      </w:r>
      <w:r w:rsidRPr="25E6D267" w:rsidR="0046444B">
        <w:rPr>
          <w:rFonts w:ascii="Arial" w:hAnsi="Arial" w:cs="Arial"/>
          <w:color w:val="auto"/>
        </w:rPr>
        <w:t>2/04/15</w:t>
      </w:r>
    </w:p>
    <w:p w:rsidR="00E355CA" w:rsidP="00C21C41" w:rsidRDefault="00E355CA" w14:paraId="5AB09ED8" w14:textId="77777777">
      <w:pPr>
        <w:rPr>
          <w:rFonts w:ascii="Arial" w:hAnsi="Arial" w:eastAsia="Times New Roman" w:cs="Arial"/>
          <w:b/>
          <w:color w:val="auto"/>
          <w:lang w:val="en-US"/>
        </w:rPr>
      </w:pPr>
      <w:r w:rsidRPr="00534079">
        <w:rPr>
          <w:rFonts w:ascii="Arial" w:hAnsi="Arial" w:eastAsia="Times New Roman" w:cs="Arial"/>
          <w:b/>
          <w:color w:val="auto"/>
          <w:lang w:val="en-US"/>
        </w:rPr>
        <w:t>PLANNING DECISIONS RECEIVED</w:t>
      </w:r>
    </w:p>
    <w:p w:rsidR="00F07245" w:rsidP="00C21C41" w:rsidRDefault="00F07245" w14:paraId="21B63EFF" w14:textId="77777777">
      <w:pPr>
        <w:rPr>
          <w:rFonts w:ascii="Arial" w:hAnsi="Arial" w:eastAsia="Times New Roman" w:cs="Arial"/>
          <w:b/>
          <w:color w:val="auto"/>
          <w:lang w:val="en-US"/>
        </w:rPr>
      </w:pPr>
    </w:p>
    <w:p w:rsidR="0060406B" w:rsidP="0060406B" w:rsidRDefault="0060406B" w14:paraId="10D1B02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22/0648/FUL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hint="cs" w:ascii="Varela Round" w:hAnsi="Varela Round" w:cs="Varela Round"/>
          <w:color w:val="333333"/>
          <w:sz w:val="23"/>
          <w:szCs w:val="23"/>
        </w:rPr>
        <w:t>Iron Gate Gardens Nr Feniton EX11 1LU</w:t>
      </w:r>
      <w:r>
        <w:rPr>
          <w:rStyle w:val="tabchar"/>
          <w:rFonts w:ascii="Calibri" w:hAnsi="Calibri" w:cs="Calibri"/>
          <w:color w:val="333333"/>
          <w:sz w:val="23"/>
          <w:szCs w:val="23"/>
        </w:rPr>
        <w:tab/>
      </w:r>
      <w:r>
        <w:rPr>
          <w:rStyle w:val="normaltextrun"/>
          <w:rFonts w:ascii="Arial" w:hAnsi="Arial" w:cs="Arial"/>
          <w:b/>
          <w:bCs/>
        </w:rPr>
        <w:t>Withdrawn</w:t>
      </w:r>
      <w:r>
        <w:rPr>
          <w:rStyle w:val="eop"/>
          <w:rFonts w:ascii="Arial" w:hAnsi="Arial" w:eastAsia="Calibri" w:cs="Arial"/>
        </w:rPr>
        <w:t> </w:t>
      </w:r>
    </w:p>
    <w:p w:rsidR="0060406B" w:rsidP="0060406B" w:rsidRDefault="0060406B" w14:paraId="575F8FA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ova" w:hAnsi="Arial Nova" w:cs="Segoe UI"/>
          <w:b/>
          <w:bCs/>
        </w:rPr>
        <w:t>22/0487/FUL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 Nova" w:hAnsi="Arial Nova" w:cs="Segoe UI"/>
        </w:rPr>
        <w:t>42 Claremont Field, OSM, EX11 1NP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 Nova" w:hAnsi="Arial Nova" w:cs="Segoe UI"/>
          <w:b/>
          <w:bCs/>
        </w:rPr>
        <w:t>Approved</w:t>
      </w:r>
      <w:r>
        <w:rPr>
          <w:rStyle w:val="eop"/>
          <w:rFonts w:ascii="Arial Nova" w:hAnsi="Arial Nova" w:eastAsia="Calibri" w:cs="Segoe UI"/>
        </w:rPr>
        <w:t> </w:t>
      </w:r>
    </w:p>
    <w:p w:rsidR="0060406B" w:rsidP="0060406B" w:rsidRDefault="0060406B" w14:paraId="0816B816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 Nova" w:hAnsi="Arial Nova" w:eastAsia="Calibri" w:cs="Segoe UI"/>
          <w:sz w:val="22"/>
          <w:szCs w:val="22"/>
        </w:rPr>
      </w:pPr>
      <w:r w:rsidRPr="00C671AF">
        <w:rPr>
          <w:rStyle w:val="normaltextrun"/>
          <w:rFonts w:ascii="Arial Nova" w:hAnsi="Arial Nova" w:cs="Segoe UI"/>
          <w:b/>
          <w:bCs/>
          <w:sz w:val="22"/>
          <w:szCs w:val="22"/>
        </w:rPr>
        <w:t xml:space="preserve">22/0020/ADV  </w:t>
      </w:r>
      <w:r w:rsidRPr="00C671AF">
        <w:rPr>
          <w:rStyle w:val="normaltextrun"/>
          <w:rFonts w:ascii="Arial Nova" w:hAnsi="Arial Nova" w:cs="Segoe UI"/>
          <w:sz w:val="22"/>
          <w:szCs w:val="22"/>
        </w:rPr>
        <w:t>15 Broad St, OSM, EX11 1BY</w:t>
      </w:r>
      <w:r>
        <w:rPr>
          <w:rStyle w:val="tabchar"/>
          <w:rFonts w:ascii="Calibri" w:hAnsi="Calibri" w:cs="Calibri"/>
          <w:color w:val="243F60"/>
          <w:sz w:val="22"/>
          <w:szCs w:val="22"/>
        </w:rPr>
        <w:tab/>
      </w:r>
      <w:r>
        <w:rPr>
          <w:rStyle w:val="tabchar"/>
          <w:rFonts w:ascii="Calibri" w:hAnsi="Calibri" w:cs="Calibri"/>
          <w:color w:val="243F60"/>
        </w:rPr>
        <w:tab/>
      </w:r>
      <w:r>
        <w:rPr>
          <w:rStyle w:val="tabchar"/>
          <w:rFonts w:ascii="Calibri" w:hAnsi="Calibri" w:cs="Calibri"/>
          <w:color w:val="243F60"/>
        </w:rPr>
        <w:tab/>
      </w:r>
      <w:r>
        <w:rPr>
          <w:rStyle w:val="tabchar"/>
          <w:rFonts w:ascii="Calibri" w:hAnsi="Calibri" w:cs="Calibri"/>
          <w:color w:val="243F60"/>
        </w:rPr>
        <w:tab/>
      </w:r>
      <w:r>
        <w:rPr>
          <w:rStyle w:val="normaltextrun"/>
          <w:rFonts w:ascii="Arial Nova" w:hAnsi="Arial Nova" w:cs="Segoe UI"/>
          <w:b/>
          <w:bCs/>
          <w:sz w:val="22"/>
          <w:szCs w:val="22"/>
        </w:rPr>
        <w:t>Approved with conditions</w:t>
      </w:r>
      <w:r>
        <w:rPr>
          <w:rStyle w:val="eop"/>
          <w:rFonts w:ascii="Arial Nova" w:hAnsi="Arial Nova" w:eastAsia="Calibri" w:cs="Segoe UI"/>
          <w:sz w:val="22"/>
          <w:szCs w:val="22"/>
        </w:rPr>
        <w:t> </w:t>
      </w:r>
    </w:p>
    <w:p w:rsidR="00D542FB" w:rsidP="25E6D267" w:rsidRDefault="009B2644" w14:paraId="7D41AA03" w14:textId="3AB3F4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43F60"/>
          <w:sz w:val="18"/>
          <w:szCs w:val="18"/>
        </w:rPr>
      </w:pPr>
      <w:r>
        <w:rPr>
          <w:rStyle w:val="eop"/>
          <w:rFonts w:ascii="Arial Nova" w:hAnsi="Arial Nova" w:eastAsia="Calibri" w:cs="Segoe UI"/>
          <w:sz w:val="22"/>
          <w:szCs w:val="22"/>
        </w:rPr>
        <w:t xml:space="preserve">The Town Council </w:t>
      </w:r>
      <w:r w:rsidRPr="25E6D267" w:rsidR="00AA173B">
        <w:rPr>
          <w:rStyle w:val="eop"/>
          <w:rFonts w:ascii="Arial Nova" w:hAnsi="Arial Nova" w:eastAsia="Calibri" w:cs="Segoe UI"/>
          <w:sz w:val="22"/>
          <w:szCs w:val="22"/>
        </w:rPr>
        <w:t xml:space="preserve">note with regret that this application has been approved. </w:t>
      </w:r>
      <w:r w:rsidR="0027393E">
        <w:rPr>
          <w:rStyle w:val="eop"/>
          <w:rFonts w:ascii="Arial Nova" w:hAnsi="Arial Nova" w:eastAsia="Calibri" w:cs="Segoe UI"/>
          <w:sz w:val="22"/>
          <w:szCs w:val="22"/>
        </w:rPr>
        <w:t xml:space="preserve">The </w:t>
      </w:r>
      <w:r w:rsidRPr="25E6D267" w:rsidR="00AA173B">
        <w:rPr>
          <w:rStyle w:val="eop"/>
          <w:rFonts w:ascii="Arial Nova" w:hAnsi="Arial Nova" w:eastAsia="Calibri" w:cs="Segoe UI"/>
          <w:sz w:val="22"/>
          <w:szCs w:val="22"/>
        </w:rPr>
        <w:t xml:space="preserve">Town Council did not support this application as the property is in </w:t>
      </w:r>
      <w:r w:rsidR="00142257">
        <w:rPr>
          <w:rStyle w:val="eop"/>
          <w:rFonts w:ascii="Arial Nova" w:hAnsi="Arial Nova" w:eastAsia="Calibri" w:cs="Segoe UI"/>
          <w:sz w:val="22"/>
          <w:szCs w:val="22"/>
        </w:rPr>
        <w:t xml:space="preserve">the </w:t>
      </w:r>
      <w:r w:rsidRPr="25E6D267" w:rsidR="00AA173B">
        <w:rPr>
          <w:rStyle w:val="eop"/>
          <w:rFonts w:ascii="Arial Nova" w:hAnsi="Arial Nova" w:eastAsia="Calibri" w:cs="Segoe UI"/>
          <w:sz w:val="22"/>
          <w:szCs w:val="22"/>
        </w:rPr>
        <w:t xml:space="preserve"> conservation area</w:t>
      </w:r>
      <w:r w:rsidRPr="25E6D267" w:rsidR="00B05DDA">
        <w:rPr>
          <w:rStyle w:val="eop"/>
          <w:rFonts w:ascii="Arial Nova" w:hAnsi="Arial Nova" w:eastAsia="Calibri" w:cs="Segoe UI"/>
          <w:sz w:val="22"/>
          <w:szCs w:val="22"/>
        </w:rPr>
        <w:t xml:space="preserve">. Within the Delegated Report  </w:t>
      </w:r>
      <w:r w:rsidRPr="25E6D267" w:rsidR="00B23420">
        <w:rPr>
          <w:rStyle w:val="eop"/>
          <w:rFonts w:ascii="Arial Nova" w:hAnsi="Arial Nova" w:eastAsia="Calibri" w:cs="Segoe UI"/>
          <w:sz w:val="22"/>
          <w:szCs w:val="22"/>
        </w:rPr>
        <w:t xml:space="preserve">of the </w:t>
      </w:r>
      <w:r w:rsidRPr="25E6D267" w:rsidR="00B05DDA">
        <w:rPr>
          <w:rStyle w:val="eop"/>
          <w:rFonts w:ascii="Arial Nova" w:hAnsi="Arial Nova" w:eastAsia="Calibri" w:cs="Segoe UI"/>
          <w:sz w:val="22"/>
          <w:szCs w:val="22"/>
        </w:rPr>
        <w:t xml:space="preserve">application, it was </w:t>
      </w:r>
      <w:r w:rsidRPr="25E6D267" w:rsidR="00B23420">
        <w:rPr>
          <w:rStyle w:val="eop"/>
          <w:rFonts w:ascii="Arial Nova" w:hAnsi="Arial Nova" w:eastAsia="Calibri" w:cs="Segoe UI"/>
          <w:sz w:val="22"/>
          <w:szCs w:val="22"/>
        </w:rPr>
        <w:t xml:space="preserve"> noted </w:t>
      </w:r>
      <w:r w:rsidRPr="25E6D267" w:rsidR="00B05DDA">
        <w:rPr>
          <w:rStyle w:val="eop"/>
          <w:rFonts w:ascii="Arial Nova" w:hAnsi="Arial Nova" w:eastAsia="Calibri" w:cs="Segoe UI"/>
          <w:sz w:val="22"/>
          <w:szCs w:val="22"/>
        </w:rPr>
        <w:t xml:space="preserve"> that there is no bespoke policy regarding advertisements in the Neighbourhood Plan. </w:t>
      </w:r>
      <w:r w:rsidR="0027393E">
        <w:rPr>
          <w:rStyle w:val="eop"/>
          <w:rFonts w:ascii="Arial Nova" w:hAnsi="Arial Nova" w:eastAsia="Calibri" w:cs="Segoe UI"/>
          <w:sz w:val="22"/>
          <w:szCs w:val="22"/>
        </w:rPr>
        <w:t>The</w:t>
      </w:r>
      <w:r w:rsidR="00142257">
        <w:rPr>
          <w:rStyle w:val="eop"/>
          <w:rFonts w:ascii="Arial Nova" w:hAnsi="Arial Nova" w:eastAsia="Calibri" w:cs="Segoe UI"/>
          <w:sz w:val="22"/>
          <w:szCs w:val="22"/>
        </w:rPr>
        <w:t xml:space="preserve"> </w:t>
      </w:r>
      <w:r w:rsidRPr="25E6D267" w:rsidR="00B05DDA">
        <w:rPr>
          <w:rStyle w:val="eop"/>
          <w:rFonts w:ascii="Arial Nova" w:hAnsi="Arial Nova" w:eastAsia="Calibri" w:cs="Segoe UI"/>
          <w:sz w:val="22"/>
          <w:szCs w:val="22"/>
        </w:rPr>
        <w:t xml:space="preserve">Town Council resolve to </w:t>
      </w:r>
      <w:r w:rsidRPr="25E6D267" w:rsidR="002043E7">
        <w:rPr>
          <w:rStyle w:val="eop"/>
          <w:rFonts w:ascii="Arial Nova" w:hAnsi="Arial Nova" w:eastAsia="Calibri" w:cs="Segoe UI"/>
          <w:sz w:val="22"/>
          <w:szCs w:val="22"/>
        </w:rPr>
        <w:t xml:space="preserve">consider implementing this policy when </w:t>
      </w:r>
      <w:r w:rsidRPr="25E6D267" w:rsidR="00B05DDA">
        <w:rPr>
          <w:rStyle w:val="eop"/>
          <w:rFonts w:ascii="Arial Nova" w:hAnsi="Arial Nova" w:eastAsia="Calibri" w:cs="Segoe UI"/>
          <w:sz w:val="22"/>
          <w:szCs w:val="22"/>
        </w:rPr>
        <w:t xml:space="preserve"> the Neighbour</w:t>
      </w:r>
      <w:r w:rsidRPr="25E6D267" w:rsidR="00206CBF">
        <w:rPr>
          <w:rStyle w:val="eop"/>
          <w:rFonts w:ascii="Arial Nova" w:hAnsi="Arial Nova" w:eastAsia="Calibri" w:cs="Segoe UI"/>
          <w:sz w:val="22"/>
          <w:szCs w:val="22"/>
        </w:rPr>
        <w:t xml:space="preserve">hood Plan </w:t>
      </w:r>
      <w:r w:rsidRPr="25E6D267" w:rsidR="002043E7">
        <w:rPr>
          <w:rStyle w:val="eop"/>
          <w:rFonts w:ascii="Arial Nova" w:hAnsi="Arial Nova" w:eastAsia="Calibri" w:cs="Segoe UI"/>
          <w:sz w:val="22"/>
          <w:szCs w:val="22"/>
        </w:rPr>
        <w:t xml:space="preserve">is reviewed. </w:t>
      </w:r>
    </w:p>
    <w:p w:rsidR="25E6D267" w:rsidP="25E6D267" w:rsidRDefault="25E6D267" w14:paraId="5688DF2E" w14:textId="6D2641DA">
      <w:pPr>
        <w:pStyle w:val="paragraph"/>
        <w:spacing w:before="0" w:beforeAutospacing="0" w:after="0" w:afterAutospacing="0"/>
        <w:rPr>
          <w:rStyle w:val="eop"/>
        </w:rPr>
      </w:pPr>
    </w:p>
    <w:p w:rsidR="0060406B" w:rsidP="0060406B" w:rsidRDefault="0060406B" w14:paraId="6AA0E33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ova" w:hAnsi="Arial Nova" w:cs="Segoe UI"/>
          <w:b/>
          <w:bCs/>
          <w:sz w:val="22"/>
          <w:szCs w:val="22"/>
        </w:rPr>
        <w:t>22/0168/AGR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 Nova" w:hAnsi="Arial Nova" w:cs="Segoe UI"/>
          <w:sz w:val="22"/>
          <w:szCs w:val="22"/>
        </w:rPr>
        <w:t>Lower Coombe ,Wood Ln, Tipton St John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 Nova" w:hAnsi="Arial Nova" w:cs="Segoe UI"/>
          <w:b/>
          <w:bCs/>
          <w:sz w:val="22"/>
          <w:szCs w:val="22"/>
        </w:rPr>
        <w:t>Refused</w:t>
      </w:r>
      <w:r>
        <w:rPr>
          <w:rStyle w:val="eop"/>
          <w:rFonts w:ascii="Arial Nova" w:hAnsi="Arial Nova" w:eastAsia="Calibri" w:cs="Segoe UI"/>
          <w:sz w:val="22"/>
          <w:szCs w:val="22"/>
        </w:rPr>
        <w:t> </w:t>
      </w:r>
    </w:p>
    <w:p w:rsidR="0060406B" w:rsidP="0060406B" w:rsidRDefault="0060406B" w14:paraId="393A33F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ova" w:hAnsi="Arial Nova" w:eastAsia="Calibri" w:cs="Segoe UI"/>
          <w:sz w:val="22"/>
          <w:szCs w:val="22"/>
        </w:rPr>
        <w:t> </w:t>
      </w:r>
    </w:p>
    <w:p w:rsidR="0060406B" w:rsidP="0060406B" w:rsidRDefault="0060406B" w14:paraId="08E842E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ova" w:hAnsi="Arial Nova" w:cs="Segoe UI"/>
          <w:b/>
          <w:bCs/>
          <w:sz w:val="22"/>
          <w:szCs w:val="22"/>
        </w:rPr>
        <w:t>22/0456/FUL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 Nova" w:hAnsi="Arial Nova" w:cs="Segoe UI"/>
          <w:sz w:val="22"/>
          <w:szCs w:val="22"/>
        </w:rPr>
        <w:t>13 North Street, OSM  EX11 1DR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 Nova" w:hAnsi="Arial Nova" w:cs="Segoe UI"/>
          <w:b/>
          <w:bCs/>
          <w:sz w:val="22"/>
          <w:szCs w:val="22"/>
        </w:rPr>
        <w:t>Approved with conditions</w:t>
      </w:r>
      <w:r>
        <w:rPr>
          <w:rStyle w:val="eop"/>
          <w:rFonts w:ascii="Arial Nova" w:hAnsi="Arial Nova" w:eastAsia="Calibri" w:cs="Segoe UI"/>
          <w:sz w:val="22"/>
          <w:szCs w:val="22"/>
        </w:rPr>
        <w:t> </w:t>
      </w:r>
    </w:p>
    <w:p w:rsidR="0060406B" w:rsidP="0060406B" w:rsidRDefault="0060406B" w14:paraId="515C60C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ova" w:hAnsi="Arial Nova" w:eastAsia="Calibri" w:cs="Segoe UI"/>
          <w:sz w:val="22"/>
          <w:szCs w:val="22"/>
        </w:rPr>
        <w:t> </w:t>
      </w:r>
    </w:p>
    <w:p w:rsidR="0060406B" w:rsidP="0060406B" w:rsidRDefault="0060406B" w14:paraId="5FF9949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ova" w:hAnsi="Arial Nova" w:cs="Segoe UI"/>
          <w:b/>
          <w:bCs/>
          <w:sz w:val="22"/>
          <w:szCs w:val="22"/>
        </w:rPr>
        <w:t>22/0633/FUL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12 Tipton Vale Metcombe,  OSM, EX11 1RW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 Nova" w:hAnsi="Arial Nova" w:cs="Segoe UI"/>
          <w:b/>
          <w:bCs/>
          <w:sz w:val="22"/>
          <w:szCs w:val="22"/>
        </w:rPr>
        <w:t>Approved with conditions</w:t>
      </w:r>
      <w:r>
        <w:rPr>
          <w:rStyle w:val="eop"/>
          <w:rFonts w:ascii="Arial Nova" w:hAnsi="Arial Nova" w:eastAsia="Calibri" w:cs="Segoe UI"/>
          <w:sz w:val="22"/>
          <w:szCs w:val="22"/>
        </w:rPr>
        <w:t> </w:t>
      </w:r>
    </w:p>
    <w:p w:rsidR="0060406B" w:rsidP="0060406B" w:rsidRDefault="0060406B" w14:paraId="04C6976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ova" w:hAnsi="Arial Nova" w:eastAsia="Calibri" w:cs="Segoe UI"/>
          <w:sz w:val="22"/>
          <w:szCs w:val="22"/>
        </w:rPr>
        <w:t> </w:t>
      </w:r>
    </w:p>
    <w:p w:rsidR="0060406B" w:rsidP="0060406B" w:rsidRDefault="0060406B" w14:paraId="51AB6B3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ova" w:hAnsi="Arial Nova" w:cs="Segoe UI"/>
          <w:b/>
          <w:bCs/>
          <w:sz w:val="22"/>
          <w:szCs w:val="22"/>
        </w:rPr>
        <w:t xml:space="preserve">21/3351/FUL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 Nova" w:hAnsi="Arial Nova" w:cs="Segoe UI"/>
          <w:sz w:val="22"/>
          <w:szCs w:val="22"/>
        </w:rPr>
        <w:t>Orchard Lea, Wiggaton, OSM, EX11 1PU</w:t>
      </w:r>
      <w:r>
        <w:rPr>
          <w:rStyle w:val="tabchar"/>
          <w:rFonts w:ascii="Calibri" w:hAnsi="Calibri" w:cs="Calibri"/>
          <w:sz w:val="22"/>
          <w:szCs w:val="22"/>
        </w:rPr>
        <w:tab/>
      </w:r>
      <w:hyperlink w:tgtFrame="_blank" w:history="1" r:id="rId12">
        <w:r>
          <w:rPr>
            <w:rStyle w:val="normaltextrun"/>
            <w:rFonts w:ascii="Arial" w:hAnsi="Arial" w:cs="Arial"/>
            <w:color w:val="0000FF"/>
            <w:sz w:val="27"/>
            <w:szCs w:val="27"/>
            <w:u w:val="single"/>
          </w:rPr>
          <w:t xml:space="preserve"> </w:t>
        </w:r>
        <w:r>
          <w:rPr>
            <w:rStyle w:val="tabchar"/>
            <w:rFonts w:ascii="Calibri" w:hAnsi="Calibri" w:cs="Calibri"/>
            <w:color w:val="0000FF"/>
            <w:sz w:val="27"/>
            <w:szCs w:val="27"/>
          </w:rPr>
          <w:tab/>
        </w:r>
      </w:hyperlink>
      <w:r>
        <w:rPr>
          <w:rStyle w:val="normaltextrun"/>
          <w:rFonts w:ascii="Arial Nova" w:hAnsi="Arial Nova" w:cs="Segoe UI"/>
          <w:b/>
          <w:bCs/>
          <w:sz w:val="22"/>
          <w:szCs w:val="22"/>
        </w:rPr>
        <w:t>Approved with conditions</w:t>
      </w:r>
      <w:r>
        <w:rPr>
          <w:rStyle w:val="eop"/>
          <w:rFonts w:ascii="Arial Nova" w:hAnsi="Arial Nova" w:eastAsia="Calibri" w:cs="Segoe UI"/>
          <w:sz w:val="22"/>
          <w:szCs w:val="22"/>
        </w:rPr>
        <w:t> </w:t>
      </w:r>
    </w:p>
    <w:p w:rsidR="0060406B" w:rsidP="0060406B" w:rsidRDefault="0060406B" w14:paraId="383CEF2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ova" w:hAnsi="Arial Nova" w:cs="Segoe UI"/>
          <w:b/>
          <w:bCs/>
          <w:sz w:val="22"/>
          <w:szCs w:val="22"/>
        </w:rPr>
        <w:t>&amp; LBC</w:t>
      </w:r>
      <w:r>
        <w:rPr>
          <w:rStyle w:val="eop"/>
          <w:rFonts w:ascii="Arial Nova" w:hAnsi="Arial Nova" w:eastAsia="Calibri" w:cs="Segoe UI"/>
          <w:sz w:val="22"/>
          <w:szCs w:val="22"/>
        </w:rPr>
        <w:t> </w:t>
      </w:r>
    </w:p>
    <w:p w:rsidR="0060406B" w:rsidP="0060406B" w:rsidRDefault="0060406B" w14:paraId="14B0752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ova" w:hAnsi="Arial Nova" w:eastAsia="Calibri" w:cs="Segoe UI"/>
          <w:sz w:val="22"/>
          <w:szCs w:val="22"/>
        </w:rPr>
        <w:t> </w:t>
      </w:r>
    </w:p>
    <w:p w:rsidR="0060406B" w:rsidP="0060406B" w:rsidRDefault="0060406B" w14:paraId="508B30E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ova" w:hAnsi="Arial Nova" w:eastAsia="Calibri" w:cs="Segoe UI"/>
          <w:sz w:val="22"/>
          <w:szCs w:val="22"/>
        </w:rPr>
        <w:t> </w:t>
      </w:r>
    </w:p>
    <w:p w:rsidR="00F07245" w:rsidP="00C21C41" w:rsidRDefault="00F07245" w14:paraId="527C0AF2" w14:textId="77777777">
      <w:pPr>
        <w:rPr>
          <w:rFonts w:ascii="Arial" w:hAnsi="Arial" w:eastAsia="Times New Roman" w:cs="Arial"/>
          <w:b/>
          <w:color w:val="auto"/>
          <w:lang w:val="en-US"/>
        </w:rPr>
      </w:pPr>
    </w:p>
    <w:p w:rsidRPr="00F74C16" w:rsidR="00E155DA" w:rsidP="00C21C41" w:rsidRDefault="00E155DA" w14:paraId="5AB09EDB" w14:textId="77777777">
      <w:pPr>
        <w:contextualSpacing/>
        <w:rPr>
          <w:rFonts w:ascii="Arial" w:hAnsi="Arial" w:cs="Arial"/>
          <w:color w:val="FF0000"/>
        </w:rPr>
      </w:pPr>
    </w:p>
    <w:p w:rsidRPr="00534079" w:rsidR="00E355CA" w:rsidP="00C21C41" w:rsidRDefault="00F16F4A" w14:paraId="5AB09EDC" w14:textId="0A124C28">
      <w:pPr>
        <w:contextualSpacing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P/2</w:t>
      </w:r>
      <w:r w:rsidR="0046444B">
        <w:rPr>
          <w:rFonts w:ascii="Arial" w:hAnsi="Arial" w:cs="Arial"/>
          <w:color w:val="auto"/>
        </w:rPr>
        <w:t>2/04/16</w:t>
      </w:r>
    </w:p>
    <w:p w:rsidRPr="00534079" w:rsidR="00E355CA" w:rsidP="00C21C41" w:rsidRDefault="00E355CA" w14:paraId="5AB09EDD" w14:textId="77777777">
      <w:pPr>
        <w:rPr>
          <w:rFonts w:ascii="Arial" w:hAnsi="Arial" w:eastAsia="Times New Roman" w:cs="Arial"/>
          <w:b/>
          <w:color w:val="auto"/>
          <w:lang w:val="en-US"/>
        </w:rPr>
      </w:pPr>
      <w:r w:rsidRPr="00534079">
        <w:rPr>
          <w:rFonts w:ascii="Arial" w:hAnsi="Arial" w:eastAsia="Times New Roman" w:cs="Arial"/>
          <w:b/>
          <w:color w:val="auto"/>
          <w:lang w:val="en-US"/>
        </w:rPr>
        <w:t>TO CONSIDER AND DETERMINE OBSERVATIONS ON THE FOLLOWING PLANNING APPLICATIONS</w:t>
      </w:r>
    </w:p>
    <w:p w:rsidRPr="00534079" w:rsidR="00E355CA" w:rsidP="00E355CA" w:rsidRDefault="00E355CA" w14:paraId="5AB09EDE" w14:textId="77777777">
      <w:pPr>
        <w:jc w:val="both"/>
        <w:rPr>
          <w:rFonts w:ascii="Arial" w:hAnsi="Arial" w:cs="Arial"/>
          <w:color w:val="000000"/>
        </w:rPr>
      </w:pPr>
    </w:p>
    <w:p w:rsidR="007F640E" w:rsidP="007F640E" w:rsidRDefault="007F640E" w14:paraId="5AB09EDF" w14:textId="77777777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534079">
        <w:rPr>
          <w:rFonts w:ascii="Arial" w:hAnsi="Arial" w:cs="Arial"/>
          <w:b/>
          <w:color w:val="000000"/>
          <w:u w:val="single"/>
        </w:rPr>
        <w:t>Reference</w:t>
      </w:r>
      <w:r w:rsidRPr="00534079">
        <w:rPr>
          <w:rFonts w:ascii="Arial" w:hAnsi="Arial" w:cs="Arial"/>
          <w:color w:val="000000"/>
        </w:rPr>
        <w:tab/>
      </w:r>
      <w:r w:rsidRPr="00534079">
        <w:rPr>
          <w:rFonts w:ascii="Arial" w:hAnsi="Arial" w:cs="Arial"/>
          <w:color w:val="000000"/>
        </w:rPr>
        <w:t xml:space="preserve">      </w:t>
      </w:r>
      <w:r w:rsidR="00770FF4">
        <w:rPr>
          <w:rFonts w:ascii="Arial" w:hAnsi="Arial" w:cs="Arial"/>
          <w:color w:val="000000"/>
        </w:rPr>
        <w:t xml:space="preserve"> </w:t>
      </w:r>
      <w:r w:rsidR="00395751">
        <w:rPr>
          <w:rFonts w:ascii="Arial" w:hAnsi="Arial" w:cs="Arial"/>
          <w:color w:val="000000"/>
        </w:rPr>
        <w:tab/>
      </w:r>
      <w:r w:rsidRPr="00534079">
        <w:rPr>
          <w:rFonts w:ascii="Arial" w:hAnsi="Arial" w:cs="Arial"/>
          <w:b/>
          <w:color w:val="000000"/>
          <w:u w:val="single"/>
        </w:rPr>
        <w:t>Applicant</w:t>
      </w:r>
      <w:r w:rsidR="00D5480E">
        <w:rPr>
          <w:rFonts w:ascii="Arial" w:hAnsi="Arial" w:cs="Arial"/>
          <w:color w:val="000000"/>
        </w:rPr>
        <w:tab/>
      </w:r>
      <w:r w:rsidR="00D5480E">
        <w:rPr>
          <w:rFonts w:ascii="Arial" w:hAnsi="Arial" w:cs="Arial"/>
          <w:color w:val="000000"/>
        </w:rPr>
        <w:t xml:space="preserve">    </w:t>
      </w:r>
      <w:r w:rsidRPr="00534079">
        <w:rPr>
          <w:rFonts w:ascii="Arial" w:hAnsi="Arial" w:cs="Arial"/>
          <w:color w:val="000000"/>
        </w:rPr>
        <w:t xml:space="preserve">   </w:t>
      </w:r>
      <w:r w:rsidR="00395751">
        <w:rPr>
          <w:rFonts w:ascii="Arial" w:hAnsi="Arial" w:cs="Arial"/>
          <w:color w:val="000000"/>
        </w:rPr>
        <w:tab/>
      </w:r>
      <w:r w:rsidRPr="00534079">
        <w:rPr>
          <w:rFonts w:ascii="Arial" w:hAnsi="Arial" w:cs="Arial"/>
          <w:b/>
          <w:color w:val="000000"/>
          <w:u w:val="single"/>
        </w:rPr>
        <w:t>Details</w:t>
      </w:r>
    </w:p>
    <w:p w:rsidR="002A7BB8" w:rsidP="25E6D267" w:rsidRDefault="002A7BB8" w14:paraId="5AB09EE0" w14:textId="7777777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:rsidR="25E6D267" w:rsidP="25E6D267" w:rsidRDefault="25E6D267" w14:paraId="02EC1363" w14:textId="559C6ADA">
      <w:pPr>
        <w:rPr>
          <w:rFonts w:ascii="Arial" w:hAnsi="Arial" w:eastAsia="Arial" w:cs="Arial"/>
          <w:color w:val="000000" w:themeColor="text1"/>
        </w:rPr>
      </w:pPr>
      <w:r w:rsidRPr="25E6D267">
        <w:rPr>
          <w:rFonts w:ascii="Arial" w:hAnsi="Arial" w:eastAsia="Arial" w:cs="Arial"/>
          <w:b/>
          <w:bCs/>
          <w:color w:val="000000" w:themeColor="text1"/>
        </w:rPr>
        <w:t xml:space="preserve">1) </w:t>
      </w:r>
      <w:r>
        <w:tab/>
      </w:r>
      <w:r w:rsidRPr="25E6D267">
        <w:rPr>
          <w:rFonts w:ascii="Arial" w:hAnsi="Arial" w:eastAsia="Arial" w:cs="Arial"/>
          <w:b/>
          <w:bCs/>
          <w:color w:val="000000" w:themeColor="text1"/>
        </w:rPr>
        <w:t>22/0765/FUL</w:t>
      </w:r>
      <w:r>
        <w:tab/>
      </w:r>
      <w:r w:rsidRPr="25E6D267">
        <w:rPr>
          <w:rFonts w:ascii="Arial" w:hAnsi="Arial" w:eastAsia="Arial" w:cs="Arial"/>
          <w:b/>
          <w:bCs/>
          <w:color w:val="000000" w:themeColor="text1"/>
        </w:rPr>
        <w:t>Mr C Woodley</w:t>
      </w:r>
      <w:r>
        <w:tab/>
      </w:r>
      <w:r w:rsidRPr="25E6D267">
        <w:rPr>
          <w:rFonts w:ascii="Arial" w:hAnsi="Arial" w:eastAsia="Arial" w:cs="Arial"/>
          <w:color w:val="000000" w:themeColor="text1"/>
        </w:rPr>
        <w:t xml:space="preserve">Erection of a two storey 4 bed detached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5E6D267">
        <w:rPr>
          <w:rFonts w:ascii="Arial" w:hAnsi="Arial" w:eastAsia="Arial" w:cs="Arial"/>
          <w:color w:val="000000" w:themeColor="text1"/>
        </w:rPr>
        <w:t xml:space="preserve">            dwelling with associated parking and amenity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5E6D267">
        <w:rPr>
          <w:rFonts w:ascii="Arial" w:hAnsi="Arial" w:eastAsia="Arial" w:cs="Arial"/>
          <w:color w:val="000000" w:themeColor="text1"/>
        </w:rPr>
        <w:t xml:space="preserve">space </w:t>
      </w:r>
      <w:r w:rsidRPr="25E6D267" w:rsidR="00807E36">
        <w:rPr>
          <w:rFonts w:ascii="Arial" w:hAnsi="Arial" w:eastAsia="Arial" w:cs="Arial"/>
          <w:color w:val="000000" w:themeColor="text1"/>
        </w:rPr>
        <w:t>and vehicular</w:t>
      </w:r>
      <w:r w:rsidRPr="25E6D267">
        <w:rPr>
          <w:rFonts w:ascii="Arial" w:hAnsi="Arial" w:eastAsia="Arial" w:cs="Arial"/>
          <w:color w:val="000000" w:themeColor="text1"/>
        </w:rPr>
        <w:t xml:space="preserve"> access. </w:t>
      </w:r>
    </w:p>
    <w:p w:rsidR="25E6D267" w:rsidP="25E6D267" w:rsidRDefault="25E6D267" w14:paraId="2AE77BB8" w14:textId="2C38C5C8">
      <w:pPr>
        <w:ind w:left="3600" w:firstLine="720"/>
        <w:rPr>
          <w:rFonts w:ascii="Arial" w:hAnsi="Arial" w:eastAsia="Arial" w:cs="Arial"/>
          <w:color w:val="000000" w:themeColor="text1"/>
        </w:rPr>
      </w:pPr>
      <w:r w:rsidRPr="25E6D267">
        <w:rPr>
          <w:rFonts w:ascii="Arial" w:hAnsi="Arial" w:eastAsia="Arial" w:cs="Arial"/>
          <w:b/>
          <w:bCs/>
          <w:color w:val="000000" w:themeColor="text1"/>
        </w:rPr>
        <w:t>Site of Woodside, Metcombe, OSM, EX11 1SS</w:t>
      </w:r>
    </w:p>
    <w:p w:rsidR="25E6D267" w:rsidP="25E6D267" w:rsidRDefault="25E6D267" w14:paraId="2BB4C91C" w14:textId="313E94C2">
      <w:pPr>
        <w:ind w:left="3600" w:firstLine="720"/>
        <w:rPr>
          <w:b/>
          <w:bCs/>
        </w:rPr>
      </w:pPr>
    </w:p>
    <w:p w:rsidR="00D464DC" w:rsidP="25E6D267" w:rsidRDefault="00D464DC" w14:paraId="4FAA0D8B" w14:textId="77777777">
      <w:pPr>
        <w:widowControl w:val="0"/>
        <w:jc w:val="both"/>
        <w:rPr>
          <w:rFonts w:ascii="Arial" w:hAnsi="Arial" w:cs="Arial"/>
          <w:b/>
          <w:bCs/>
          <w:color w:val="auto"/>
          <w:lang w:val="en-US"/>
        </w:rPr>
      </w:pPr>
      <w:r w:rsidRPr="25E6D267">
        <w:rPr>
          <w:rFonts w:ascii="Arial" w:hAnsi="Arial" w:cs="Arial"/>
          <w:b/>
          <w:bCs/>
          <w:color w:val="auto"/>
          <w:lang w:val="en-US"/>
        </w:rPr>
        <w:t>Town Council Comments:</w:t>
      </w:r>
    </w:p>
    <w:p w:rsidR="00A80ABB" w:rsidP="25E6D267" w:rsidRDefault="00A80ABB" w14:paraId="68BF0185" w14:textId="77777777">
      <w:pPr>
        <w:widowControl w:val="0"/>
        <w:jc w:val="both"/>
        <w:rPr>
          <w:rFonts w:ascii="Arial" w:hAnsi="Arial" w:cs="Arial"/>
          <w:color w:val="auto"/>
          <w:lang w:val="en-US"/>
        </w:rPr>
      </w:pPr>
      <w:r w:rsidRPr="25E6D267">
        <w:rPr>
          <w:rFonts w:ascii="Arial" w:hAnsi="Arial" w:cs="Arial"/>
          <w:color w:val="auto"/>
          <w:lang w:val="en-US"/>
        </w:rPr>
        <w:t>The Town Council supports this application</w:t>
      </w:r>
    </w:p>
    <w:p w:rsidR="25E6D267" w:rsidP="25E6D267" w:rsidRDefault="25E6D267" w14:paraId="087C91D0" w14:textId="4023AB2D">
      <w:pPr>
        <w:ind w:left="3600" w:firstLine="720"/>
        <w:rPr>
          <w:b/>
          <w:bCs/>
        </w:rPr>
      </w:pPr>
    </w:p>
    <w:p w:rsidR="25E6D267" w:rsidP="25E6D267" w:rsidRDefault="25E6D267" w14:paraId="6440F199" w14:textId="061C1A41">
      <w:pPr>
        <w:rPr>
          <w:rFonts w:ascii="Arial" w:hAnsi="Arial" w:eastAsia="Arial" w:cs="Arial"/>
          <w:color w:val="000000" w:themeColor="text1"/>
        </w:rPr>
      </w:pPr>
    </w:p>
    <w:p w:rsidR="25E6D267" w:rsidP="25E6D267" w:rsidRDefault="25E6D267" w14:paraId="0EC3EDD3" w14:textId="2D0CC408">
      <w:pPr>
        <w:rPr>
          <w:rFonts w:ascii="Arial" w:hAnsi="Arial" w:eastAsia="Arial" w:cs="Arial"/>
          <w:color w:val="000000" w:themeColor="text1"/>
        </w:rPr>
      </w:pPr>
      <w:r w:rsidRPr="25E6D267">
        <w:rPr>
          <w:rFonts w:ascii="Arial" w:hAnsi="Arial" w:eastAsia="Arial" w:cs="Arial"/>
          <w:b/>
          <w:bCs/>
          <w:color w:val="000000" w:themeColor="text1"/>
        </w:rPr>
        <w:t>2)</w:t>
      </w:r>
      <w:r>
        <w:tab/>
      </w:r>
      <w:r w:rsidRPr="25E6D267">
        <w:rPr>
          <w:rFonts w:ascii="Arial" w:hAnsi="Arial" w:eastAsia="Arial" w:cs="Arial"/>
          <w:b/>
          <w:bCs/>
          <w:color w:val="000000" w:themeColor="text1"/>
        </w:rPr>
        <w:t>22/0805/FUL</w:t>
      </w:r>
      <w:r>
        <w:tab/>
      </w:r>
      <w:r w:rsidRPr="25E6D267">
        <w:rPr>
          <w:rFonts w:ascii="Arial" w:hAnsi="Arial" w:eastAsia="Arial" w:cs="Arial"/>
          <w:b/>
          <w:bCs/>
          <w:color w:val="000000" w:themeColor="text1"/>
        </w:rPr>
        <w:t xml:space="preserve">Michael Lovell </w:t>
      </w:r>
      <w:r>
        <w:tab/>
      </w:r>
      <w:r w:rsidRPr="25E6D267">
        <w:rPr>
          <w:rFonts w:ascii="Arial" w:hAnsi="Arial" w:eastAsia="Arial" w:cs="Arial"/>
          <w:color w:val="000000" w:themeColor="text1"/>
        </w:rPr>
        <w:t>Single storey extension to front porch</w:t>
      </w:r>
    </w:p>
    <w:p w:rsidR="25E6D267" w:rsidP="25E6D267" w:rsidRDefault="25E6D267" w14:paraId="1289B35A" w14:textId="70FF2165">
      <w:pPr>
        <w:ind w:left="3600" w:firstLine="720"/>
        <w:rPr>
          <w:rFonts w:ascii="Arial" w:hAnsi="Arial" w:eastAsia="Arial" w:cs="Arial"/>
          <w:color w:val="000000" w:themeColor="text1"/>
        </w:rPr>
      </w:pPr>
      <w:r w:rsidRPr="25E6D267">
        <w:rPr>
          <w:rFonts w:ascii="Arial" w:hAnsi="Arial" w:eastAsia="Arial" w:cs="Arial"/>
          <w:b/>
          <w:bCs/>
          <w:color w:val="000000" w:themeColor="text1"/>
        </w:rPr>
        <w:t>36 Ridgeway Gardens, OSM, EX11 1DU</w:t>
      </w:r>
    </w:p>
    <w:p w:rsidR="25E6D267" w:rsidP="25E6D267" w:rsidRDefault="25E6D267" w14:paraId="59435736" w14:textId="63D1A052">
      <w:pPr>
        <w:rPr>
          <w:rFonts w:ascii="Arial" w:hAnsi="Arial" w:eastAsia="Arial" w:cs="Arial"/>
          <w:color w:val="000000" w:themeColor="text1"/>
        </w:rPr>
      </w:pPr>
    </w:p>
    <w:p w:rsidR="25E6D267" w:rsidP="25E6D267" w:rsidRDefault="25E6D267" w14:paraId="507BE377" w14:textId="60BD0FE4">
      <w:pPr>
        <w:rPr>
          <w:b/>
          <w:bCs/>
          <w:u w:val="single"/>
        </w:rPr>
      </w:pPr>
    </w:p>
    <w:p w:rsidRPr="00F74C16" w:rsidR="00D464DC" w:rsidP="00E155DA" w:rsidRDefault="00D464DC" w14:paraId="5AB09EE6" w14:textId="77777777">
      <w:pPr>
        <w:autoSpaceDE w:val="0"/>
        <w:autoSpaceDN w:val="0"/>
        <w:adjustRightInd w:val="0"/>
        <w:ind w:left="3600" w:firstLine="720"/>
        <w:rPr>
          <w:rFonts w:ascii="Arial" w:hAnsi="Arial" w:cs="Arial"/>
          <w:color w:val="FF0000"/>
          <w:lang w:val="en-US"/>
        </w:rPr>
      </w:pPr>
    </w:p>
    <w:p w:rsidRPr="00F74C16" w:rsidR="00D464DC" w:rsidP="25E6D267" w:rsidRDefault="00D464DC" w14:paraId="546FD706" w14:textId="77777777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auto"/>
          <w:lang w:val="en-US"/>
        </w:rPr>
      </w:pPr>
      <w:r w:rsidRPr="25E6D267">
        <w:rPr>
          <w:rFonts w:ascii="Arial" w:hAnsi="Arial" w:cs="Arial"/>
          <w:b/>
          <w:bCs/>
          <w:color w:val="auto"/>
          <w:lang w:val="en-US"/>
        </w:rPr>
        <w:t>Town Council Comments:</w:t>
      </w:r>
    </w:p>
    <w:p w:rsidRPr="00F74C16" w:rsidR="00D464DC" w:rsidP="25E6D267" w:rsidRDefault="00A80ABB" w14:paraId="5B9DBE4A" w14:textId="77777777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auto"/>
          <w:lang w:val="en-US"/>
        </w:rPr>
      </w:pPr>
      <w:r w:rsidRPr="25E6D267">
        <w:rPr>
          <w:rFonts w:ascii="Arial" w:hAnsi="Arial" w:cs="Arial"/>
          <w:color w:val="auto"/>
          <w:lang w:val="en-US"/>
        </w:rPr>
        <w:t>The Town Council supports this application</w:t>
      </w:r>
    </w:p>
    <w:p w:rsidRPr="00F74C16" w:rsidR="00D464DC" w:rsidP="25E6D267" w:rsidRDefault="00D464DC" w14:paraId="5AB09EE9" w14:textId="00099839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lang w:bidi="hi-IN"/>
        </w:rPr>
      </w:pPr>
    </w:p>
    <w:p w:rsidR="25E6D267" w:rsidP="25E6D267" w:rsidRDefault="25E6D267" w14:paraId="27BE15DD" w14:textId="0B4A3C03">
      <w:pPr>
        <w:widowControl w:val="0"/>
        <w:jc w:val="both"/>
        <w:rPr>
          <w:lang w:bidi="hi-IN"/>
        </w:rPr>
      </w:pPr>
    </w:p>
    <w:p w:rsidR="25E6D267" w:rsidP="25E6D267" w:rsidRDefault="25E6D267" w14:paraId="07666FA6" w14:textId="7ECD8EFC">
      <w:pPr>
        <w:widowControl w:val="0"/>
        <w:jc w:val="both"/>
        <w:rPr>
          <w:lang w:bidi="hi-IN"/>
        </w:rPr>
      </w:pPr>
    </w:p>
    <w:p w:rsidR="25E6D267" w:rsidP="25E6D267" w:rsidRDefault="25E6D267" w14:paraId="5551922A" w14:textId="2215E7AB">
      <w:pPr>
        <w:widowControl w:val="0"/>
        <w:jc w:val="both"/>
        <w:rPr>
          <w:lang w:bidi="hi-IN"/>
        </w:rPr>
      </w:pPr>
    </w:p>
    <w:p w:rsidR="25E6D267" w:rsidP="25E6D267" w:rsidRDefault="25E6D267" w14:paraId="6A6FAEA3" w14:textId="72022BAE">
      <w:pPr>
        <w:widowControl w:val="0"/>
        <w:jc w:val="both"/>
        <w:rPr>
          <w:lang w:bidi="hi-IN"/>
        </w:rPr>
      </w:pPr>
    </w:p>
    <w:p w:rsidR="25E6D267" w:rsidP="25E6D267" w:rsidRDefault="25E6D267" w14:paraId="357E65F9" w14:textId="2109CF62">
      <w:pPr>
        <w:widowControl w:val="0"/>
        <w:jc w:val="both"/>
        <w:rPr>
          <w:lang w:bidi="hi-IN"/>
        </w:rPr>
      </w:pPr>
    </w:p>
    <w:p w:rsidR="25E6D267" w:rsidP="25E6D267" w:rsidRDefault="25E6D267" w14:paraId="6689BD64" w14:textId="436DEB9A">
      <w:pPr>
        <w:widowControl w:val="0"/>
        <w:jc w:val="both"/>
        <w:rPr>
          <w:lang w:bidi="hi-IN"/>
        </w:rPr>
      </w:pPr>
    </w:p>
    <w:p w:rsidR="25E6D267" w:rsidP="25E6D267" w:rsidRDefault="25E6D267" w14:paraId="5DE72767" w14:textId="24162D38">
      <w:pPr>
        <w:widowControl w:val="0"/>
        <w:jc w:val="both"/>
        <w:rPr>
          <w:lang w:bidi="hi-IN"/>
        </w:rPr>
      </w:pPr>
    </w:p>
    <w:p w:rsidR="25E6D267" w:rsidP="25E6D267" w:rsidRDefault="25E6D267" w14:paraId="5A2823E1" w14:textId="221A1249">
      <w:pPr>
        <w:widowControl w:val="0"/>
        <w:jc w:val="both"/>
        <w:rPr>
          <w:lang w:bidi="hi-IN"/>
        </w:rPr>
      </w:pPr>
    </w:p>
    <w:p w:rsidRPr="00A80ABB" w:rsidR="00517C47" w:rsidP="00A432BF" w:rsidRDefault="00517C47" w14:paraId="5AB09EEA" w14:textId="77777777">
      <w:pPr>
        <w:rPr>
          <w:rFonts w:ascii="Arial" w:hAnsi="Arial" w:eastAsia="Times New Roman" w:cs="Arial"/>
          <w:color w:val="auto"/>
          <w:lang w:val="en-US"/>
        </w:rPr>
      </w:pPr>
    </w:p>
    <w:p w:rsidR="00A432BF" w:rsidP="00A432BF" w:rsidRDefault="00F16F4A" w14:paraId="5AB09EEB" w14:textId="6EDF9E10">
      <w:pPr>
        <w:rPr>
          <w:rFonts w:ascii="Arial" w:hAnsi="Arial" w:eastAsia="Times New Roman" w:cs="Arial"/>
          <w:b/>
          <w:color w:val="auto"/>
          <w:lang w:val="en-US"/>
        </w:rPr>
      </w:pPr>
      <w:r>
        <w:rPr>
          <w:rFonts w:ascii="Arial" w:hAnsi="Arial" w:eastAsia="Times New Roman" w:cs="Arial"/>
          <w:color w:val="auto"/>
          <w:lang w:val="en-US"/>
        </w:rPr>
        <w:t>P/2</w:t>
      </w:r>
      <w:r w:rsidR="0046444B">
        <w:rPr>
          <w:rFonts w:ascii="Arial" w:hAnsi="Arial" w:eastAsia="Times New Roman" w:cs="Arial"/>
          <w:color w:val="auto"/>
          <w:lang w:val="en-US"/>
        </w:rPr>
        <w:t>2/04/</w:t>
      </w:r>
      <w:r w:rsidR="00022DF1">
        <w:rPr>
          <w:rFonts w:ascii="Arial" w:hAnsi="Arial" w:eastAsia="Times New Roman" w:cs="Arial"/>
          <w:color w:val="auto"/>
          <w:lang w:val="en-US"/>
        </w:rPr>
        <w:t>17</w:t>
      </w:r>
      <w:r w:rsidRPr="005B1B62" w:rsidR="00A432BF">
        <w:rPr>
          <w:rFonts w:ascii="Arial" w:hAnsi="Arial" w:eastAsia="Times New Roman" w:cs="Arial"/>
          <w:color w:val="auto"/>
          <w:lang w:val="en-US"/>
        </w:rPr>
        <w:br/>
      </w:r>
      <w:r w:rsidRPr="00534079" w:rsidR="00A432BF">
        <w:rPr>
          <w:rFonts w:ascii="Arial" w:hAnsi="Arial" w:eastAsia="Times New Roman" w:cs="Arial"/>
          <w:b/>
          <w:color w:val="auto"/>
          <w:lang w:val="en-US"/>
        </w:rPr>
        <w:t>TO RECEIVE COUNCILLORS’ QUESTIONS RELATING TO PLANNING MATTERS</w:t>
      </w:r>
    </w:p>
    <w:p w:rsidR="00F74C16" w:rsidP="00C21C41" w:rsidRDefault="00F74C16" w14:paraId="5AB09EEC" w14:textId="3E0B24E6">
      <w:pPr>
        <w:rPr>
          <w:rFonts w:ascii="Arial" w:hAnsi="Arial" w:eastAsia="Times New Roman" w:cs="Arial"/>
          <w:color w:val="auto"/>
          <w:lang w:val="en-US"/>
        </w:rPr>
      </w:pPr>
    </w:p>
    <w:p w:rsidR="00807E36" w:rsidP="00C21C41" w:rsidRDefault="00807E36" w14:paraId="4F23F42A" w14:textId="057589B0">
      <w:pPr>
        <w:rPr>
          <w:rFonts w:ascii="Arial" w:hAnsi="Arial" w:eastAsia="Times New Roman" w:cs="Arial"/>
          <w:color w:val="auto"/>
          <w:lang w:val="en-US"/>
        </w:rPr>
      </w:pPr>
      <w:r>
        <w:rPr>
          <w:rFonts w:ascii="Arial" w:hAnsi="Arial" w:eastAsia="Times New Roman" w:cs="Arial"/>
          <w:color w:val="auto"/>
          <w:lang w:val="en-US"/>
        </w:rPr>
        <w:t>There were none</w:t>
      </w:r>
    </w:p>
    <w:p w:rsidR="00F74C16" w:rsidP="00C21C41" w:rsidRDefault="00F74C16" w14:paraId="5AB09EED" w14:textId="77777777">
      <w:pPr>
        <w:rPr>
          <w:rFonts w:ascii="Arial" w:hAnsi="Arial" w:eastAsia="Times New Roman" w:cs="Arial"/>
          <w:color w:val="auto"/>
          <w:lang w:val="en-US"/>
        </w:rPr>
      </w:pPr>
    </w:p>
    <w:p w:rsidR="00F74C16" w:rsidP="00C21C41" w:rsidRDefault="00F74C16" w14:paraId="5AB09EEE" w14:textId="77777777">
      <w:pPr>
        <w:rPr>
          <w:rFonts w:ascii="Arial" w:hAnsi="Arial" w:eastAsia="Times New Roman" w:cs="Arial"/>
          <w:color w:val="auto"/>
          <w:lang w:val="en-US"/>
        </w:rPr>
      </w:pPr>
    </w:p>
    <w:p w:rsidRPr="00534079" w:rsidR="00E355CA" w:rsidP="00C21C41" w:rsidRDefault="00F16F4A" w14:paraId="5AB09EEF" w14:textId="4ED2AFD5">
      <w:pPr>
        <w:rPr>
          <w:rFonts w:ascii="Arial" w:hAnsi="Arial" w:eastAsia="Times New Roman" w:cs="Arial"/>
          <w:b/>
          <w:color w:val="auto"/>
          <w:lang w:val="en-US"/>
        </w:rPr>
      </w:pPr>
      <w:r>
        <w:rPr>
          <w:rFonts w:ascii="Arial" w:hAnsi="Arial" w:eastAsia="Times New Roman" w:cs="Arial"/>
          <w:color w:val="auto"/>
          <w:lang w:val="en-US"/>
        </w:rPr>
        <w:t>P/2</w:t>
      </w:r>
      <w:r w:rsidR="00022DF1">
        <w:rPr>
          <w:rFonts w:ascii="Arial" w:hAnsi="Arial" w:eastAsia="Times New Roman" w:cs="Arial"/>
          <w:color w:val="auto"/>
          <w:lang w:val="en-US"/>
        </w:rPr>
        <w:t>2/04/18</w:t>
      </w:r>
    </w:p>
    <w:p w:rsidR="00572A5A" w:rsidP="00E355CA" w:rsidRDefault="00E355CA" w14:paraId="5AB09EF0" w14:textId="77777777">
      <w:pPr>
        <w:ind w:left="426" w:hanging="426"/>
        <w:rPr>
          <w:rFonts w:ascii="Arial" w:hAnsi="Arial" w:eastAsia="Times New Roman" w:cs="Arial"/>
          <w:color w:val="auto"/>
          <w:lang w:val="en-US"/>
        </w:rPr>
      </w:pPr>
      <w:r w:rsidRPr="00534079">
        <w:rPr>
          <w:rFonts w:ascii="Arial" w:hAnsi="Arial" w:eastAsia="Times New Roman" w:cs="Arial"/>
          <w:b/>
          <w:color w:val="auto"/>
          <w:lang w:val="en-US"/>
        </w:rPr>
        <w:t xml:space="preserve">NEXT MEETING </w:t>
      </w:r>
      <w:r w:rsidRPr="002902DC">
        <w:rPr>
          <w:rFonts w:ascii="Arial" w:hAnsi="Arial" w:eastAsia="Times New Roman" w:cs="Arial"/>
          <w:color w:val="auto"/>
          <w:lang w:val="en-US"/>
        </w:rPr>
        <w:t>–</w:t>
      </w:r>
      <w:r w:rsidR="00F16F4A">
        <w:rPr>
          <w:rFonts w:ascii="Arial" w:hAnsi="Arial" w:eastAsia="Times New Roman" w:cs="Arial"/>
          <w:color w:val="auto"/>
          <w:lang w:val="en-US"/>
        </w:rPr>
        <w:t xml:space="preserve"> TBC subject to planning applications being received. </w:t>
      </w:r>
    </w:p>
    <w:p w:rsidR="00F16F4A" w:rsidP="00E355CA" w:rsidRDefault="00F16F4A" w14:paraId="5AB09EF1" w14:textId="77777777">
      <w:pPr>
        <w:ind w:left="426" w:hanging="426"/>
        <w:rPr>
          <w:rFonts w:ascii="Arial" w:hAnsi="Arial" w:eastAsia="Times New Roman" w:cs="Arial"/>
          <w:b/>
          <w:color w:val="FF0000"/>
          <w:lang w:val="en-US"/>
        </w:rPr>
      </w:pPr>
    </w:p>
    <w:p w:rsidRPr="00F74C16" w:rsidR="004158A3" w:rsidP="005D5932" w:rsidRDefault="00237C77" w14:paraId="5AB09EF2" w14:textId="77CD9B50">
      <w:pPr>
        <w:pStyle w:val="Default"/>
        <w:rPr>
          <w:rFonts w:ascii="Arial" w:hAnsi="Arial" w:cs="Arial"/>
          <w:b/>
          <w:bCs/>
          <w:color w:val="FF0000"/>
          <w:sz w:val="22"/>
          <w:szCs w:val="22"/>
        </w:rPr>
      </w:pPr>
      <w:r w:rsidRPr="25E6D267">
        <w:rPr>
          <w:rFonts w:ascii="Arial" w:hAnsi="Arial" w:cs="Arial"/>
          <w:b/>
          <w:bCs/>
          <w:color w:val="auto"/>
          <w:sz w:val="22"/>
          <w:szCs w:val="22"/>
        </w:rPr>
        <w:t xml:space="preserve">The meeting ended at </w:t>
      </w:r>
      <w:r w:rsidRPr="25E6D267" w:rsidR="00022DF1">
        <w:rPr>
          <w:rFonts w:ascii="Arial" w:hAnsi="Arial" w:cs="Arial"/>
          <w:b/>
          <w:bCs/>
          <w:color w:val="auto"/>
          <w:sz w:val="22"/>
          <w:szCs w:val="22"/>
        </w:rPr>
        <w:t>10.25 am</w:t>
      </w:r>
    </w:p>
    <w:p w:rsidRPr="00C37DF7" w:rsidR="005E7BD5" w:rsidP="005D5932" w:rsidRDefault="005E7BD5" w14:paraId="5AB09EF3" w14:textId="77777777">
      <w:pPr>
        <w:pStyle w:val="Default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Pr="00534079" w:rsidR="00C11AD9" w:rsidTr="00C11AD9" w14:paraId="5AB09EF8" w14:textId="77777777">
        <w:tc>
          <w:tcPr>
            <w:tcW w:w="4621" w:type="dxa"/>
          </w:tcPr>
          <w:p w:rsidRPr="00534079" w:rsidR="00C11AD9" w:rsidP="00873C90" w:rsidRDefault="00C11AD9" w14:paraId="5AB09EF4" w14:textId="77777777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407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SIGNATURE OF </w:t>
            </w:r>
            <w:r w:rsidRPr="00534079" w:rsidR="00E355CA">
              <w:rPr>
                <w:rFonts w:ascii="Arial" w:hAnsi="Arial" w:cs="Arial"/>
                <w:b/>
                <w:i/>
                <w:sz w:val="22"/>
                <w:szCs w:val="22"/>
              </w:rPr>
              <w:t>CHAIRMAN</w:t>
            </w:r>
          </w:p>
          <w:p w:rsidRPr="00534079" w:rsidR="005D5932" w:rsidP="00873C90" w:rsidRDefault="005D5932" w14:paraId="5AB09EF5" w14:textId="77777777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Pr="00534079" w:rsidR="00C11AD9" w:rsidP="00873C90" w:rsidRDefault="00C11AD9" w14:paraId="5AB09EF6" w14:textId="77777777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621" w:type="dxa"/>
          </w:tcPr>
          <w:p w:rsidRPr="00534079" w:rsidR="00C11AD9" w:rsidP="00873C90" w:rsidRDefault="00C11AD9" w14:paraId="5AB09EF7" w14:textId="77777777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534079" w:rsidR="00C11AD9" w:rsidTr="00C11AD9" w14:paraId="5AB09EFD" w14:textId="77777777">
        <w:tc>
          <w:tcPr>
            <w:tcW w:w="4621" w:type="dxa"/>
          </w:tcPr>
          <w:p w:rsidRPr="00534079" w:rsidR="00C11AD9" w:rsidP="00873C90" w:rsidRDefault="00C11AD9" w14:paraId="5AB09EF9" w14:textId="77777777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4079">
              <w:rPr>
                <w:rFonts w:ascii="Arial" w:hAnsi="Arial" w:cs="Arial"/>
                <w:b/>
                <w:i/>
                <w:sz w:val="22"/>
                <w:szCs w:val="22"/>
              </w:rPr>
              <w:t>DATE OF SIGNATURE</w:t>
            </w:r>
          </w:p>
          <w:p w:rsidRPr="00534079" w:rsidR="005D5932" w:rsidP="00873C90" w:rsidRDefault="005D5932" w14:paraId="5AB09EFA" w14:textId="77777777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Pr="00534079" w:rsidR="00C11AD9" w:rsidP="00873C90" w:rsidRDefault="00C11AD9" w14:paraId="5AB09EFB" w14:textId="77777777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621" w:type="dxa"/>
          </w:tcPr>
          <w:p w:rsidRPr="00534079" w:rsidR="00C11AD9" w:rsidP="00873C90" w:rsidRDefault="00C11AD9" w14:paraId="5AB09EFC" w14:textId="77777777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534079" w:rsidR="00C11AD9" w:rsidTr="00C11AD9" w14:paraId="5AB09F02" w14:textId="77777777">
        <w:tc>
          <w:tcPr>
            <w:tcW w:w="4621" w:type="dxa"/>
          </w:tcPr>
          <w:p w:rsidRPr="00534079" w:rsidR="00C11AD9" w:rsidP="00873C90" w:rsidRDefault="00C11AD9" w14:paraId="5AB09EFE" w14:textId="77777777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4079">
              <w:rPr>
                <w:rFonts w:ascii="Arial" w:hAnsi="Arial" w:cs="Arial"/>
                <w:b/>
                <w:i/>
                <w:sz w:val="22"/>
                <w:szCs w:val="22"/>
              </w:rPr>
              <w:t>DATE/VENUE  OF NEXT MEETING</w:t>
            </w:r>
          </w:p>
          <w:p w:rsidRPr="00534079" w:rsidR="00C11AD9" w:rsidP="00873C90" w:rsidRDefault="00C11AD9" w14:paraId="5AB09EFF" w14:textId="77777777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Pr="00534079" w:rsidR="00C11AD9" w:rsidP="00873C90" w:rsidRDefault="00C11AD9" w14:paraId="5AB09F00" w14:textId="77777777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621" w:type="dxa"/>
          </w:tcPr>
          <w:p w:rsidRPr="00C94A3A" w:rsidR="00C11AD9" w:rsidP="006D4C8D" w:rsidRDefault="00C94A3A" w14:paraId="5AB09F01" w14:textId="77777777">
            <w:pPr>
              <w:suppressAutoHyphens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TBC</w:t>
            </w:r>
          </w:p>
        </w:tc>
      </w:tr>
    </w:tbl>
    <w:p w:rsidRPr="00534079" w:rsidR="001419F9" w:rsidRDefault="001419F9" w14:paraId="5AB09F03" w14:textId="77777777">
      <w:pPr>
        <w:rPr>
          <w:rFonts w:ascii="Arial" w:hAnsi="Arial" w:cs="Arial"/>
        </w:rPr>
      </w:pPr>
    </w:p>
    <w:sectPr w:rsidRPr="00534079" w:rsidR="001419F9" w:rsidSect="00837B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304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4444" w:rsidP="00712B51" w:rsidRDefault="005A4444" w14:paraId="2D1D2208" w14:textId="77777777">
      <w:r>
        <w:separator/>
      </w:r>
    </w:p>
  </w:endnote>
  <w:endnote w:type="continuationSeparator" w:id="0">
    <w:p w:rsidR="005A4444" w:rsidP="00712B51" w:rsidRDefault="005A4444" w14:paraId="5181197F" w14:textId="77777777">
      <w:r>
        <w:continuationSeparator/>
      </w:r>
    </w:p>
  </w:endnote>
  <w:endnote w:type="continuationNotice" w:id="1">
    <w:p w:rsidR="005A4444" w:rsidRDefault="005A4444" w14:paraId="281DEE0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ela Round">
    <w:altName w:val="Varela Round"/>
    <w:charset w:val="B1"/>
    <w:family w:val="auto"/>
    <w:pitch w:val="variable"/>
    <w:sig w:usb0="20000807" w:usb1="00000003" w:usb2="00000000" w:usb3="00000000" w:csb0="000001B3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76B7" w:rsidRDefault="00C176B7" w14:paraId="5AB09F0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0205" w:rsidP="001A0205" w:rsidRDefault="001A0205" w14:paraId="5AB09F0D" w14:textId="77777777">
    <w:pPr>
      <w:pStyle w:val="Footer"/>
      <w:jc w:val="center"/>
    </w:pPr>
    <w:r>
      <w:t>Chairman’s Initials…………….</w:t>
    </w:r>
  </w:p>
  <w:p w:rsidR="00712B51" w:rsidRDefault="00712B51" w14:paraId="5AB09F0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76B7" w:rsidRDefault="00C176B7" w14:paraId="5AB09F1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4444" w:rsidP="00712B51" w:rsidRDefault="005A4444" w14:paraId="30251B65" w14:textId="77777777">
      <w:r>
        <w:separator/>
      </w:r>
    </w:p>
  </w:footnote>
  <w:footnote w:type="continuationSeparator" w:id="0">
    <w:p w:rsidR="005A4444" w:rsidP="00712B51" w:rsidRDefault="005A4444" w14:paraId="72E490A7" w14:textId="77777777">
      <w:r>
        <w:continuationSeparator/>
      </w:r>
    </w:p>
  </w:footnote>
  <w:footnote w:type="continuationNotice" w:id="1">
    <w:p w:rsidR="005A4444" w:rsidRDefault="005A4444" w14:paraId="7F8AE77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76B7" w:rsidRDefault="00C176B7" w14:paraId="5AB09F0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51" w:rsidRDefault="00712B51" w14:paraId="5AB09F0B" w14:textId="4871D1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76B7" w:rsidRDefault="00C176B7" w14:paraId="5AB09F0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511"/>
    <w:multiLevelType w:val="hybridMultilevel"/>
    <w:tmpl w:val="A4EC88EA"/>
    <w:lvl w:ilvl="0" w:tplc="0E1CBB8E">
      <w:start w:val="9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02FE7EAF"/>
    <w:multiLevelType w:val="hybridMultilevel"/>
    <w:tmpl w:val="9552D3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3A74EE7"/>
    <w:multiLevelType w:val="hybridMultilevel"/>
    <w:tmpl w:val="7D78E09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43A5C1B"/>
    <w:multiLevelType w:val="hybridMultilevel"/>
    <w:tmpl w:val="9EF8414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8D33116"/>
    <w:multiLevelType w:val="hybridMultilevel"/>
    <w:tmpl w:val="BFC8F52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E161EF9"/>
    <w:multiLevelType w:val="hybridMultilevel"/>
    <w:tmpl w:val="FE5A5380"/>
    <w:lvl w:ilvl="0" w:tplc="6D82764E">
      <w:start w:val="4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 w15:restartNumberingAfterBreak="0">
    <w:nsid w:val="0E6B5FE4"/>
    <w:multiLevelType w:val="hybridMultilevel"/>
    <w:tmpl w:val="AD7CFB84"/>
    <w:lvl w:ilvl="0" w:tplc="0809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594260"/>
    <w:multiLevelType w:val="hybridMultilevel"/>
    <w:tmpl w:val="4562336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8770601"/>
    <w:multiLevelType w:val="hybridMultilevel"/>
    <w:tmpl w:val="7B6E8EC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C073354"/>
    <w:multiLevelType w:val="multilevel"/>
    <w:tmpl w:val="B950AF8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0" w15:restartNumberingAfterBreak="0">
    <w:nsid w:val="2C7C3A6C"/>
    <w:multiLevelType w:val="hybridMultilevel"/>
    <w:tmpl w:val="A0820C1E"/>
    <w:lvl w:ilvl="0" w:tplc="08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8E7E8C"/>
    <w:multiLevelType w:val="hybridMultilevel"/>
    <w:tmpl w:val="FAFC33D6"/>
    <w:lvl w:ilvl="0" w:tplc="C778DF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917DB"/>
    <w:multiLevelType w:val="hybridMultilevel"/>
    <w:tmpl w:val="C92C141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30E049D1"/>
    <w:multiLevelType w:val="hybridMultilevel"/>
    <w:tmpl w:val="22E056B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31F9632C"/>
    <w:multiLevelType w:val="multilevel"/>
    <w:tmpl w:val="B14C2F30"/>
    <w:lvl w:ilvl="0">
      <w:start w:val="1"/>
      <w:numFmt w:val="bullet"/>
      <w:lvlText w:val=""/>
      <w:lvlJc w:val="left"/>
      <w:pPr>
        <w:ind w:left="833" w:hanging="360"/>
      </w:pPr>
      <w:rPr>
        <w:rFonts w:hint="default" w:ascii="Symbol" w:hAnsi="Symbol" w:cs="Symbo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 w:cs="Wingdings"/>
      </w:rPr>
    </w:lvl>
  </w:abstractNum>
  <w:abstractNum w:abstractNumId="15" w15:restartNumberingAfterBreak="0">
    <w:nsid w:val="3383616B"/>
    <w:multiLevelType w:val="hybridMultilevel"/>
    <w:tmpl w:val="13CA92F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34777FBC"/>
    <w:multiLevelType w:val="hybridMultilevel"/>
    <w:tmpl w:val="D1C4D35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65F1D82"/>
    <w:multiLevelType w:val="hybridMultilevel"/>
    <w:tmpl w:val="7DFA65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A132EE8"/>
    <w:multiLevelType w:val="hybridMultilevel"/>
    <w:tmpl w:val="7E1EE67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3B4D3D46"/>
    <w:multiLevelType w:val="hybridMultilevel"/>
    <w:tmpl w:val="1C2E7142"/>
    <w:lvl w:ilvl="0" w:tplc="0809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832637"/>
    <w:multiLevelType w:val="hybridMultilevel"/>
    <w:tmpl w:val="292622BE"/>
    <w:lvl w:ilvl="0" w:tplc="6BE46752">
      <w:start w:val="70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1" w15:restartNumberingAfterBreak="0">
    <w:nsid w:val="4641672F"/>
    <w:multiLevelType w:val="hybridMultilevel"/>
    <w:tmpl w:val="C9344B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75BE0"/>
    <w:multiLevelType w:val="hybridMultilevel"/>
    <w:tmpl w:val="DF2ADE3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50ED5D19"/>
    <w:multiLevelType w:val="hybridMultilevel"/>
    <w:tmpl w:val="7D163FA0"/>
    <w:lvl w:ilvl="0" w:tplc="497438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25309"/>
    <w:multiLevelType w:val="hybridMultilevel"/>
    <w:tmpl w:val="928C6A80"/>
    <w:lvl w:ilvl="0" w:tplc="1038A4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28A3095"/>
    <w:multiLevelType w:val="hybridMultilevel"/>
    <w:tmpl w:val="155CF23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5337237A"/>
    <w:multiLevelType w:val="hybridMultilevel"/>
    <w:tmpl w:val="7B3AFD66"/>
    <w:lvl w:ilvl="0" w:tplc="1038A45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5376223E"/>
    <w:multiLevelType w:val="hybridMultilevel"/>
    <w:tmpl w:val="93E42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55EA3569"/>
    <w:multiLevelType w:val="hybridMultilevel"/>
    <w:tmpl w:val="FB4AD262"/>
    <w:lvl w:ilvl="0" w:tplc="DB3C0BF4">
      <w:start w:val="10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9" w15:restartNumberingAfterBreak="0">
    <w:nsid w:val="592D56C0"/>
    <w:multiLevelType w:val="multilevel"/>
    <w:tmpl w:val="B1209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C1FA2"/>
    <w:multiLevelType w:val="hybridMultilevel"/>
    <w:tmpl w:val="65E0D73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63017674"/>
    <w:multiLevelType w:val="multilevel"/>
    <w:tmpl w:val="019C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b/>
        <w:sz w:val="24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 w:cs="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cs="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 w:cs="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 w:cs="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 w:cs="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 w:cs="Symbol"/>
        <w:sz w:val="20"/>
        <w:szCs w:val="20"/>
      </w:rPr>
    </w:lvl>
  </w:abstractNum>
  <w:abstractNum w:abstractNumId="32" w15:restartNumberingAfterBreak="0">
    <w:nsid w:val="65203A2B"/>
    <w:multiLevelType w:val="hybridMultilevel"/>
    <w:tmpl w:val="FFFFFFFF"/>
    <w:lvl w:ilvl="0" w:tplc="817611E4">
      <w:start w:val="1"/>
      <w:numFmt w:val="decimal"/>
      <w:lvlText w:val="%1."/>
      <w:lvlJc w:val="left"/>
      <w:pPr>
        <w:ind w:left="720" w:hanging="360"/>
      </w:pPr>
    </w:lvl>
    <w:lvl w:ilvl="1" w:tplc="D9A0636C">
      <w:start w:val="1"/>
      <w:numFmt w:val="lowerLetter"/>
      <w:lvlText w:val="%2."/>
      <w:lvlJc w:val="left"/>
      <w:pPr>
        <w:ind w:left="1440" w:hanging="360"/>
      </w:pPr>
    </w:lvl>
    <w:lvl w:ilvl="2" w:tplc="B8680134">
      <w:start w:val="1"/>
      <w:numFmt w:val="lowerRoman"/>
      <w:lvlText w:val="%3."/>
      <w:lvlJc w:val="right"/>
      <w:pPr>
        <w:ind w:left="2160" w:hanging="180"/>
      </w:pPr>
    </w:lvl>
    <w:lvl w:ilvl="3" w:tplc="6A2C7296">
      <w:start w:val="1"/>
      <w:numFmt w:val="decimal"/>
      <w:lvlText w:val="%4."/>
      <w:lvlJc w:val="left"/>
      <w:pPr>
        <w:ind w:left="2880" w:hanging="360"/>
      </w:pPr>
    </w:lvl>
    <w:lvl w:ilvl="4" w:tplc="7B40E4EA">
      <w:start w:val="1"/>
      <w:numFmt w:val="lowerLetter"/>
      <w:lvlText w:val="%5."/>
      <w:lvlJc w:val="left"/>
      <w:pPr>
        <w:ind w:left="3600" w:hanging="360"/>
      </w:pPr>
    </w:lvl>
    <w:lvl w:ilvl="5" w:tplc="92B838A8">
      <w:start w:val="1"/>
      <w:numFmt w:val="lowerRoman"/>
      <w:lvlText w:val="%6."/>
      <w:lvlJc w:val="right"/>
      <w:pPr>
        <w:ind w:left="4320" w:hanging="180"/>
      </w:pPr>
    </w:lvl>
    <w:lvl w:ilvl="6" w:tplc="E8245F40">
      <w:start w:val="1"/>
      <w:numFmt w:val="decimal"/>
      <w:lvlText w:val="%7."/>
      <w:lvlJc w:val="left"/>
      <w:pPr>
        <w:ind w:left="5040" w:hanging="360"/>
      </w:pPr>
    </w:lvl>
    <w:lvl w:ilvl="7" w:tplc="88F24662">
      <w:start w:val="1"/>
      <w:numFmt w:val="lowerLetter"/>
      <w:lvlText w:val="%8."/>
      <w:lvlJc w:val="left"/>
      <w:pPr>
        <w:ind w:left="5760" w:hanging="360"/>
      </w:pPr>
    </w:lvl>
    <w:lvl w:ilvl="8" w:tplc="B334662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F1ABD"/>
    <w:multiLevelType w:val="multilevel"/>
    <w:tmpl w:val="00587F0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4" w15:restartNumberingAfterBreak="0">
    <w:nsid w:val="65FC38A3"/>
    <w:multiLevelType w:val="hybridMultilevel"/>
    <w:tmpl w:val="0570D9D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665051F6"/>
    <w:multiLevelType w:val="hybridMultilevel"/>
    <w:tmpl w:val="1930A71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68E14D16"/>
    <w:multiLevelType w:val="hybridMultilevel"/>
    <w:tmpl w:val="FF4EF4D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8F033B"/>
    <w:multiLevelType w:val="hybridMultilevel"/>
    <w:tmpl w:val="DF7AF9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D3130F9"/>
    <w:multiLevelType w:val="hybridMultilevel"/>
    <w:tmpl w:val="DC0C3D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26F6E"/>
    <w:multiLevelType w:val="multilevel"/>
    <w:tmpl w:val="1F00A76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DA81BAE"/>
    <w:multiLevelType w:val="hybridMultilevel"/>
    <w:tmpl w:val="53D444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E04640D"/>
    <w:multiLevelType w:val="hybridMultilevel"/>
    <w:tmpl w:val="D21AE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174DC"/>
    <w:multiLevelType w:val="hybridMultilevel"/>
    <w:tmpl w:val="706ECDB2"/>
    <w:lvl w:ilvl="0" w:tplc="FE76848C">
      <w:start w:val="5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3" w15:restartNumberingAfterBreak="0">
    <w:nsid w:val="73FF5803"/>
    <w:multiLevelType w:val="hybridMultilevel"/>
    <w:tmpl w:val="4F56EF1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5B11A0"/>
    <w:multiLevelType w:val="hybridMultilevel"/>
    <w:tmpl w:val="38A09B76"/>
    <w:lvl w:ilvl="0" w:tplc="76146A7A">
      <w:start w:val="4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5" w15:restartNumberingAfterBreak="0">
    <w:nsid w:val="75A762E2"/>
    <w:multiLevelType w:val="multilevel"/>
    <w:tmpl w:val="7D0E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 w:cs="Symbol"/>
      </w:rPr>
    </w:lvl>
  </w:abstractNum>
  <w:abstractNum w:abstractNumId="46" w15:restartNumberingAfterBreak="0">
    <w:nsid w:val="76056A9E"/>
    <w:multiLevelType w:val="hybridMultilevel"/>
    <w:tmpl w:val="F75AEA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62D5B45"/>
    <w:multiLevelType w:val="hybridMultilevel"/>
    <w:tmpl w:val="8484349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8" w15:restartNumberingAfterBreak="0">
    <w:nsid w:val="76C236EB"/>
    <w:multiLevelType w:val="hybridMultilevel"/>
    <w:tmpl w:val="14045EC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9" w15:restartNumberingAfterBreak="0">
    <w:nsid w:val="7CBD22D7"/>
    <w:multiLevelType w:val="hybridMultilevel"/>
    <w:tmpl w:val="0F7C8164"/>
    <w:lvl w:ilvl="0" w:tplc="0158FC7E">
      <w:start w:val="5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 w16cid:durableId="1685550726">
    <w:abstractNumId w:val="32"/>
  </w:num>
  <w:num w:numId="2" w16cid:durableId="935089260">
    <w:abstractNumId w:val="39"/>
  </w:num>
  <w:num w:numId="3" w16cid:durableId="1008104">
    <w:abstractNumId w:val="31"/>
  </w:num>
  <w:num w:numId="4" w16cid:durableId="1294091901">
    <w:abstractNumId w:val="29"/>
  </w:num>
  <w:num w:numId="5" w16cid:durableId="1797215753">
    <w:abstractNumId w:val="9"/>
  </w:num>
  <w:num w:numId="6" w16cid:durableId="1713071947">
    <w:abstractNumId w:val="14"/>
  </w:num>
  <w:num w:numId="7" w16cid:durableId="1659191147">
    <w:abstractNumId w:val="33"/>
  </w:num>
  <w:num w:numId="8" w16cid:durableId="897588655">
    <w:abstractNumId w:val="45"/>
  </w:num>
  <w:num w:numId="9" w16cid:durableId="1882160033">
    <w:abstractNumId w:val="41"/>
  </w:num>
  <w:num w:numId="10" w16cid:durableId="265309679">
    <w:abstractNumId w:val="26"/>
  </w:num>
  <w:num w:numId="11" w16cid:durableId="350374305">
    <w:abstractNumId w:val="24"/>
  </w:num>
  <w:num w:numId="12" w16cid:durableId="1529442051">
    <w:abstractNumId w:val="21"/>
  </w:num>
  <w:num w:numId="13" w16cid:durableId="374889754">
    <w:abstractNumId w:val="11"/>
  </w:num>
  <w:num w:numId="14" w16cid:durableId="2055886640">
    <w:abstractNumId w:val="23"/>
  </w:num>
  <w:num w:numId="15" w16cid:durableId="339744342">
    <w:abstractNumId w:val="22"/>
  </w:num>
  <w:num w:numId="16" w16cid:durableId="414788545">
    <w:abstractNumId w:val="3"/>
  </w:num>
  <w:num w:numId="17" w16cid:durableId="1220634619">
    <w:abstractNumId w:val="1"/>
  </w:num>
  <w:num w:numId="18" w16cid:durableId="1632396700">
    <w:abstractNumId w:val="35"/>
  </w:num>
  <w:num w:numId="19" w16cid:durableId="1465848671">
    <w:abstractNumId w:val="17"/>
  </w:num>
  <w:num w:numId="20" w16cid:durableId="1351957079">
    <w:abstractNumId w:val="30"/>
  </w:num>
  <w:num w:numId="21" w16cid:durableId="1840266433">
    <w:abstractNumId w:val="27"/>
  </w:num>
  <w:num w:numId="22" w16cid:durableId="24336141">
    <w:abstractNumId w:val="40"/>
  </w:num>
  <w:num w:numId="23" w16cid:durableId="1140727217">
    <w:abstractNumId w:val="7"/>
  </w:num>
  <w:num w:numId="24" w16cid:durableId="994334878">
    <w:abstractNumId w:val="34"/>
  </w:num>
  <w:num w:numId="25" w16cid:durableId="2100907476">
    <w:abstractNumId w:val="47"/>
  </w:num>
  <w:num w:numId="26" w16cid:durableId="225268568">
    <w:abstractNumId w:val="16"/>
  </w:num>
  <w:num w:numId="27" w16cid:durableId="245311582">
    <w:abstractNumId w:val="18"/>
  </w:num>
  <w:num w:numId="28" w16cid:durableId="1780443576">
    <w:abstractNumId w:val="12"/>
  </w:num>
  <w:num w:numId="29" w16cid:durableId="31342078">
    <w:abstractNumId w:val="46"/>
  </w:num>
  <w:num w:numId="30" w16cid:durableId="2033072346">
    <w:abstractNumId w:val="36"/>
  </w:num>
  <w:num w:numId="31" w16cid:durableId="1230386964">
    <w:abstractNumId w:val="13"/>
  </w:num>
  <w:num w:numId="32" w16cid:durableId="890850441">
    <w:abstractNumId w:val="48"/>
  </w:num>
  <w:num w:numId="33" w16cid:durableId="1982037555">
    <w:abstractNumId w:val="43"/>
  </w:num>
  <w:num w:numId="34" w16cid:durableId="817042147">
    <w:abstractNumId w:val="2"/>
  </w:num>
  <w:num w:numId="35" w16cid:durableId="1323923080">
    <w:abstractNumId w:val="37"/>
  </w:num>
  <w:num w:numId="36" w16cid:durableId="385180996">
    <w:abstractNumId w:val="5"/>
  </w:num>
  <w:num w:numId="37" w16cid:durableId="793719335">
    <w:abstractNumId w:val="6"/>
  </w:num>
  <w:num w:numId="38" w16cid:durableId="1367826552">
    <w:abstractNumId w:val="44"/>
  </w:num>
  <w:num w:numId="39" w16cid:durableId="398334659">
    <w:abstractNumId w:val="15"/>
  </w:num>
  <w:num w:numId="40" w16cid:durableId="1438914887">
    <w:abstractNumId w:val="20"/>
  </w:num>
  <w:num w:numId="41" w16cid:durableId="1569069139">
    <w:abstractNumId w:val="38"/>
  </w:num>
  <w:num w:numId="42" w16cid:durableId="1642268658">
    <w:abstractNumId w:val="42"/>
  </w:num>
  <w:num w:numId="43" w16cid:durableId="1996958675">
    <w:abstractNumId w:val="49"/>
  </w:num>
  <w:num w:numId="44" w16cid:durableId="1948152698">
    <w:abstractNumId w:val="0"/>
  </w:num>
  <w:num w:numId="45" w16cid:durableId="1302539001">
    <w:abstractNumId w:val="19"/>
  </w:num>
  <w:num w:numId="46" w16cid:durableId="1375428488">
    <w:abstractNumId w:val="4"/>
  </w:num>
  <w:num w:numId="47" w16cid:durableId="632294932">
    <w:abstractNumId w:val="28"/>
  </w:num>
  <w:num w:numId="48" w16cid:durableId="899367188">
    <w:abstractNumId w:val="10"/>
  </w:num>
  <w:num w:numId="49" w16cid:durableId="1454592290">
    <w:abstractNumId w:val="8"/>
  </w:num>
  <w:num w:numId="50" w16cid:durableId="1299335154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ttery St Mary Town Council CEO">
    <w15:presenceInfo w15:providerId="AD" w15:userId="S::ceo@otterystmary-tc.gov.uk::f08a9281-671b-466e-802d-cef18ceb32f7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C90"/>
    <w:rsid w:val="00000F3F"/>
    <w:rsid w:val="0000477F"/>
    <w:rsid w:val="0000551C"/>
    <w:rsid w:val="000055DA"/>
    <w:rsid w:val="00012C7F"/>
    <w:rsid w:val="00013DEF"/>
    <w:rsid w:val="00015059"/>
    <w:rsid w:val="00022DF1"/>
    <w:rsid w:val="00023328"/>
    <w:rsid w:val="000338E6"/>
    <w:rsid w:val="00035CF8"/>
    <w:rsid w:val="00040213"/>
    <w:rsid w:val="000428EA"/>
    <w:rsid w:val="00047694"/>
    <w:rsid w:val="00047F45"/>
    <w:rsid w:val="00054419"/>
    <w:rsid w:val="00057CA1"/>
    <w:rsid w:val="0006406D"/>
    <w:rsid w:val="0006487E"/>
    <w:rsid w:val="00064BC9"/>
    <w:rsid w:val="00070319"/>
    <w:rsid w:val="00070F4B"/>
    <w:rsid w:val="000716DE"/>
    <w:rsid w:val="000725D8"/>
    <w:rsid w:val="000901E3"/>
    <w:rsid w:val="000906C1"/>
    <w:rsid w:val="000A221E"/>
    <w:rsid w:val="000A24B2"/>
    <w:rsid w:val="000A4CB7"/>
    <w:rsid w:val="000A709F"/>
    <w:rsid w:val="000B33D1"/>
    <w:rsid w:val="000B3AC9"/>
    <w:rsid w:val="000B7A09"/>
    <w:rsid w:val="000C4134"/>
    <w:rsid w:val="000C4D2E"/>
    <w:rsid w:val="000C6BF3"/>
    <w:rsid w:val="000D195B"/>
    <w:rsid w:val="000D2466"/>
    <w:rsid w:val="000D2603"/>
    <w:rsid w:val="000D4CE1"/>
    <w:rsid w:val="000D799B"/>
    <w:rsid w:val="000E0743"/>
    <w:rsid w:val="000E2AC6"/>
    <w:rsid w:val="000E45FE"/>
    <w:rsid w:val="000E4DDC"/>
    <w:rsid w:val="000E64FF"/>
    <w:rsid w:val="000E6C5D"/>
    <w:rsid w:val="000F12DD"/>
    <w:rsid w:val="000F43D3"/>
    <w:rsid w:val="000F60CA"/>
    <w:rsid w:val="00102448"/>
    <w:rsid w:val="00120D3C"/>
    <w:rsid w:val="00122BAD"/>
    <w:rsid w:val="00124FDE"/>
    <w:rsid w:val="00131429"/>
    <w:rsid w:val="00132A28"/>
    <w:rsid w:val="00137D07"/>
    <w:rsid w:val="001405E8"/>
    <w:rsid w:val="001414F3"/>
    <w:rsid w:val="001419F9"/>
    <w:rsid w:val="00142257"/>
    <w:rsid w:val="00143E0C"/>
    <w:rsid w:val="0015433A"/>
    <w:rsid w:val="00156AB9"/>
    <w:rsid w:val="00157FBC"/>
    <w:rsid w:val="0016185E"/>
    <w:rsid w:val="00162D39"/>
    <w:rsid w:val="0016400E"/>
    <w:rsid w:val="0016414D"/>
    <w:rsid w:val="00173747"/>
    <w:rsid w:val="001773A1"/>
    <w:rsid w:val="00180C91"/>
    <w:rsid w:val="00181334"/>
    <w:rsid w:val="001924E6"/>
    <w:rsid w:val="00196721"/>
    <w:rsid w:val="00197873"/>
    <w:rsid w:val="001A015E"/>
    <w:rsid w:val="001A0205"/>
    <w:rsid w:val="001A0A3F"/>
    <w:rsid w:val="001A3069"/>
    <w:rsid w:val="001A3FB7"/>
    <w:rsid w:val="001A6579"/>
    <w:rsid w:val="001B1462"/>
    <w:rsid w:val="001B3065"/>
    <w:rsid w:val="001B39AF"/>
    <w:rsid w:val="001B47F4"/>
    <w:rsid w:val="001B74E7"/>
    <w:rsid w:val="001C25CE"/>
    <w:rsid w:val="001C3F28"/>
    <w:rsid w:val="001C5015"/>
    <w:rsid w:val="001C6BBA"/>
    <w:rsid w:val="001D237B"/>
    <w:rsid w:val="001D275A"/>
    <w:rsid w:val="001D5391"/>
    <w:rsid w:val="001E6540"/>
    <w:rsid w:val="001E6B3E"/>
    <w:rsid w:val="001E7082"/>
    <w:rsid w:val="001E7D78"/>
    <w:rsid w:val="001F1358"/>
    <w:rsid w:val="001F6C84"/>
    <w:rsid w:val="001F7055"/>
    <w:rsid w:val="002043E7"/>
    <w:rsid w:val="00206CBF"/>
    <w:rsid w:val="00207475"/>
    <w:rsid w:val="0021630D"/>
    <w:rsid w:val="00222835"/>
    <w:rsid w:val="00224CFB"/>
    <w:rsid w:val="002308DC"/>
    <w:rsid w:val="00232065"/>
    <w:rsid w:val="002350D9"/>
    <w:rsid w:val="002361A5"/>
    <w:rsid w:val="00237C77"/>
    <w:rsid w:val="00241D20"/>
    <w:rsid w:val="00252CF8"/>
    <w:rsid w:val="00254A39"/>
    <w:rsid w:val="0025526A"/>
    <w:rsid w:val="0025557C"/>
    <w:rsid w:val="00263398"/>
    <w:rsid w:val="002635AE"/>
    <w:rsid w:val="00264853"/>
    <w:rsid w:val="002668B7"/>
    <w:rsid w:val="00267D6D"/>
    <w:rsid w:val="0027393E"/>
    <w:rsid w:val="00277A17"/>
    <w:rsid w:val="002836C7"/>
    <w:rsid w:val="00284C3E"/>
    <w:rsid w:val="002902DC"/>
    <w:rsid w:val="002929F8"/>
    <w:rsid w:val="00294EB8"/>
    <w:rsid w:val="002A2A5A"/>
    <w:rsid w:val="002A30BB"/>
    <w:rsid w:val="002A3A96"/>
    <w:rsid w:val="002A3B0F"/>
    <w:rsid w:val="002A78A0"/>
    <w:rsid w:val="002A7BB8"/>
    <w:rsid w:val="002B209D"/>
    <w:rsid w:val="002B4AE8"/>
    <w:rsid w:val="002B69D7"/>
    <w:rsid w:val="002B7183"/>
    <w:rsid w:val="002C26A8"/>
    <w:rsid w:val="002C4CF2"/>
    <w:rsid w:val="002C75AB"/>
    <w:rsid w:val="002C7D3A"/>
    <w:rsid w:val="002C7E3A"/>
    <w:rsid w:val="002D1D02"/>
    <w:rsid w:val="002E525F"/>
    <w:rsid w:val="002E5B1B"/>
    <w:rsid w:val="002F7330"/>
    <w:rsid w:val="00303DC2"/>
    <w:rsid w:val="003078A3"/>
    <w:rsid w:val="003114E6"/>
    <w:rsid w:val="00314ABA"/>
    <w:rsid w:val="00316C46"/>
    <w:rsid w:val="003228A2"/>
    <w:rsid w:val="00323B38"/>
    <w:rsid w:val="00323FEC"/>
    <w:rsid w:val="00325AC8"/>
    <w:rsid w:val="00331445"/>
    <w:rsid w:val="003357A5"/>
    <w:rsid w:val="003372A0"/>
    <w:rsid w:val="00340082"/>
    <w:rsid w:val="0034203A"/>
    <w:rsid w:val="00346272"/>
    <w:rsid w:val="00352307"/>
    <w:rsid w:val="003532AA"/>
    <w:rsid w:val="003532EC"/>
    <w:rsid w:val="00355B95"/>
    <w:rsid w:val="00367297"/>
    <w:rsid w:val="00367E52"/>
    <w:rsid w:val="00372D8D"/>
    <w:rsid w:val="00380846"/>
    <w:rsid w:val="003833F6"/>
    <w:rsid w:val="0038597F"/>
    <w:rsid w:val="003921EE"/>
    <w:rsid w:val="00394EA1"/>
    <w:rsid w:val="00395751"/>
    <w:rsid w:val="003A0447"/>
    <w:rsid w:val="003A1D01"/>
    <w:rsid w:val="003A4D4E"/>
    <w:rsid w:val="003B2EE5"/>
    <w:rsid w:val="003B408C"/>
    <w:rsid w:val="003C092E"/>
    <w:rsid w:val="003C520A"/>
    <w:rsid w:val="003C57B0"/>
    <w:rsid w:val="003D34A4"/>
    <w:rsid w:val="003E0EFF"/>
    <w:rsid w:val="003E3411"/>
    <w:rsid w:val="003E3CC6"/>
    <w:rsid w:val="003E4A9E"/>
    <w:rsid w:val="003E5162"/>
    <w:rsid w:val="003E7E9A"/>
    <w:rsid w:val="003F12DE"/>
    <w:rsid w:val="003F4781"/>
    <w:rsid w:val="003F509C"/>
    <w:rsid w:val="00400D48"/>
    <w:rsid w:val="00401F61"/>
    <w:rsid w:val="00402176"/>
    <w:rsid w:val="00411E30"/>
    <w:rsid w:val="004139F5"/>
    <w:rsid w:val="004158A3"/>
    <w:rsid w:val="00415D0B"/>
    <w:rsid w:val="00415DED"/>
    <w:rsid w:val="00451061"/>
    <w:rsid w:val="00455784"/>
    <w:rsid w:val="0046274F"/>
    <w:rsid w:val="004640DA"/>
    <w:rsid w:val="0046444B"/>
    <w:rsid w:val="00464DA1"/>
    <w:rsid w:val="004702B5"/>
    <w:rsid w:val="00472BCF"/>
    <w:rsid w:val="004751F6"/>
    <w:rsid w:val="00477882"/>
    <w:rsid w:val="00486C79"/>
    <w:rsid w:val="00490D4C"/>
    <w:rsid w:val="00495248"/>
    <w:rsid w:val="004A19F5"/>
    <w:rsid w:val="004A647E"/>
    <w:rsid w:val="004B6342"/>
    <w:rsid w:val="004B6C24"/>
    <w:rsid w:val="004D11A1"/>
    <w:rsid w:val="004D139A"/>
    <w:rsid w:val="004E3811"/>
    <w:rsid w:val="004E39C6"/>
    <w:rsid w:val="004E53B7"/>
    <w:rsid w:val="004F7DFE"/>
    <w:rsid w:val="005001BB"/>
    <w:rsid w:val="00502D04"/>
    <w:rsid w:val="005077E4"/>
    <w:rsid w:val="00507DC7"/>
    <w:rsid w:val="00516614"/>
    <w:rsid w:val="00517C47"/>
    <w:rsid w:val="00521F28"/>
    <w:rsid w:val="005225EE"/>
    <w:rsid w:val="005232C5"/>
    <w:rsid w:val="00523EB9"/>
    <w:rsid w:val="005303D8"/>
    <w:rsid w:val="00534079"/>
    <w:rsid w:val="00537370"/>
    <w:rsid w:val="00541E84"/>
    <w:rsid w:val="005454BC"/>
    <w:rsid w:val="00551070"/>
    <w:rsid w:val="00553FDB"/>
    <w:rsid w:val="005558C8"/>
    <w:rsid w:val="00560FB5"/>
    <w:rsid w:val="0056468F"/>
    <w:rsid w:val="00572A5A"/>
    <w:rsid w:val="00573B25"/>
    <w:rsid w:val="00574D34"/>
    <w:rsid w:val="00576506"/>
    <w:rsid w:val="00581271"/>
    <w:rsid w:val="005847DF"/>
    <w:rsid w:val="00587E4E"/>
    <w:rsid w:val="0059246B"/>
    <w:rsid w:val="00594394"/>
    <w:rsid w:val="005A0B86"/>
    <w:rsid w:val="005A1ED7"/>
    <w:rsid w:val="005A2A8D"/>
    <w:rsid w:val="005A4444"/>
    <w:rsid w:val="005A65C9"/>
    <w:rsid w:val="005B0D8D"/>
    <w:rsid w:val="005B149D"/>
    <w:rsid w:val="005B1B62"/>
    <w:rsid w:val="005B457B"/>
    <w:rsid w:val="005B6281"/>
    <w:rsid w:val="005C0F51"/>
    <w:rsid w:val="005C3C34"/>
    <w:rsid w:val="005C4599"/>
    <w:rsid w:val="005C4A00"/>
    <w:rsid w:val="005D2C14"/>
    <w:rsid w:val="005D5932"/>
    <w:rsid w:val="005D5D21"/>
    <w:rsid w:val="005E198F"/>
    <w:rsid w:val="005E6123"/>
    <w:rsid w:val="005E7BD5"/>
    <w:rsid w:val="005F2424"/>
    <w:rsid w:val="0060406B"/>
    <w:rsid w:val="006163EF"/>
    <w:rsid w:val="00620DB2"/>
    <w:rsid w:val="00622DF1"/>
    <w:rsid w:val="00625A74"/>
    <w:rsid w:val="0062742E"/>
    <w:rsid w:val="00635B9B"/>
    <w:rsid w:val="006370F8"/>
    <w:rsid w:val="00637B75"/>
    <w:rsid w:val="00640C38"/>
    <w:rsid w:val="00640E0D"/>
    <w:rsid w:val="00657357"/>
    <w:rsid w:val="006647CE"/>
    <w:rsid w:val="0066647A"/>
    <w:rsid w:val="00667CF9"/>
    <w:rsid w:val="00671481"/>
    <w:rsid w:val="00671B31"/>
    <w:rsid w:val="006737AD"/>
    <w:rsid w:val="00673E27"/>
    <w:rsid w:val="0067492B"/>
    <w:rsid w:val="00674D65"/>
    <w:rsid w:val="00676B26"/>
    <w:rsid w:val="006816AC"/>
    <w:rsid w:val="00684EAC"/>
    <w:rsid w:val="00685148"/>
    <w:rsid w:val="00685266"/>
    <w:rsid w:val="006861DA"/>
    <w:rsid w:val="006862B8"/>
    <w:rsid w:val="00692D69"/>
    <w:rsid w:val="006934F7"/>
    <w:rsid w:val="00694126"/>
    <w:rsid w:val="00697315"/>
    <w:rsid w:val="006A5FA4"/>
    <w:rsid w:val="006A78E6"/>
    <w:rsid w:val="006B4175"/>
    <w:rsid w:val="006B7F5B"/>
    <w:rsid w:val="006C31F2"/>
    <w:rsid w:val="006C42BC"/>
    <w:rsid w:val="006C5D79"/>
    <w:rsid w:val="006C62A4"/>
    <w:rsid w:val="006D4C8D"/>
    <w:rsid w:val="006E6162"/>
    <w:rsid w:val="006F63CE"/>
    <w:rsid w:val="00700E82"/>
    <w:rsid w:val="00702CB2"/>
    <w:rsid w:val="00702D42"/>
    <w:rsid w:val="00703769"/>
    <w:rsid w:val="00712B51"/>
    <w:rsid w:val="00736B37"/>
    <w:rsid w:val="00744B25"/>
    <w:rsid w:val="00746118"/>
    <w:rsid w:val="007516E8"/>
    <w:rsid w:val="00751E90"/>
    <w:rsid w:val="00754EBC"/>
    <w:rsid w:val="0076285E"/>
    <w:rsid w:val="00766679"/>
    <w:rsid w:val="00770FF4"/>
    <w:rsid w:val="00775CCB"/>
    <w:rsid w:val="00776CDD"/>
    <w:rsid w:val="00781800"/>
    <w:rsid w:val="0078201A"/>
    <w:rsid w:val="00784EBF"/>
    <w:rsid w:val="0079607A"/>
    <w:rsid w:val="007A692E"/>
    <w:rsid w:val="007B0914"/>
    <w:rsid w:val="007D2325"/>
    <w:rsid w:val="007E1E61"/>
    <w:rsid w:val="007E2074"/>
    <w:rsid w:val="007E362F"/>
    <w:rsid w:val="007E4E2B"/>
    <w:rsid w:val="007E71F4"/>
    <w:rsid w:val="007F0322"/>
    <w:rsid w:val="007F48A6"/>
    <w:rsid w:val="007F4CD2"/>
    <w:rsid w:val="007F5059"/>
    <w:rsid w:val="007F640E"/>
    <w:rsid w:val="00807E36"/>
    <w:rsid w:val="00811572"/>
    <w:rsid w:val="008154C1"/>
    <w:rsid w:val="00815F50"/>
    <w:rsid w:val="00817BBD"/>
    <w:rsid w:val="0082076F"/>
    <w:rsid w:val="00822F4C"/>
    <w:rsid w:val="00823E86"/>
    <w:rsid w:val="00826F22"/>
    <w:rsid w:val="00836BB0"/>
    <w:rsid w:val="00836FF6"/>
    <w:rsid w:val="00837B95"/>
    <w:rsid w:val="008443F4"/>
    <w:rsid w:val="008450AB"/>
    <w:rsid w:val="0084583E"/>
    <w:rsid w:val="00845A76"/>
    <w:rsid w:val="008464CE"/>
    <w:rsid w:val="00847807"/>
    <w:rsid w:val="0085056B"/>
    <w:rsid w:val="00864714"/>
    <w:rsid w:val="00864F45"/>
    <w:rsid w:val="00864F80"/>
    <w:rsid w:val="0087023B"/>
    <w:rsid w:val="00872217"/>
    <w:rsid w:val="00873C90"/>
    <w:rsid w:val="00873EB8"/>
    <w:rsid w:val="00874FC6"/>
    <w:rsid w:val="00876099"/>
    <w:rsid w:val="0087678E"/>
    <w:rsid w:val="008772E2"/>
    <w:rsid w:val="00880362"/>
    <w:rsid w:val="008807C0"/>
    <w:rsid w:val="0088183C"/>
    <w:rsid w:val="0089015E"/>
    <w:rsid w:val="00893761"/>
    <w:rsid w:val="00893F4F"/>
    <w:rsid w:val="008942E2"/>
    <w:rsid w:val="008948F3"/>
    <w:rsid w:val="008A10EC"/>
    <w:rsid w:val="008A2DA1"/>
    <w:rsid w:val="008B6AB8"/>
    <w:rsid w:val="008C0AC8"/>
    <w:rsid w:val="008D116D"/>
    <w:rsid w:val="008D16DD"/>
    <w:rsid w:val="008D1E47"/>
    <w:rsid w:val="008D2AF3"/>
    <w:rsid w:val="008D4A76"/>
    <w:rsid w:val="008D4D94"/>
    <w:rsid w:val="008D728C"/>
    <w:rsid w:val="008D7A30"/>
    <w:rsid w:val="008E065E"/>
    <w:rsid w:val="008E1715"/>
    <w:rsid w:val="008E4CA8"/>
    <w:rsid w:val="008E701C"/>
    <w:rsid w:val="008F05CD"/>
    <w:rsid w:val="008F41F5"/>
    <w:rsid w:val="008F48A0"/>
    <w:rsid w:val="00901DC9"/>
    <w:rsid w:val="009027D8"/>
    <w:rsid w:val="009162E4"/>
    <w:rsid w:val="0092189D"/>
    <w:rsid w:val="0092236B"/>
    <w:rsid w:val="009253D5"/>
    <w:rsid w:val="00925C85"/>
    <w:rsid w:val="00933102"/>
    <w:rsid w:val="009333AD"/>
    <w:rsid w:val="009365D9"/>
    <w:rsid w:val="00953998"/>
    <w:rsid w:val="00957FB0"/>
    <w:rsid w:val="00962001"/>
    <w:rsid w:val="00962F0A"/>
    <w:rsid w:val="009631B1"/>
    <w:rsid w:val="00965354"/>
    <w:rsid w:val="0096541B"/>
    <w:rsid w:val="00970001"/>
    <w:rsid w:val="00984F36"/>
    <w:rsid w:val="00985A47"/>
    <w:rsid w:val="009911B0"/>
    <w:rsid w:val="0099622A"/>
    <w:rsid w:val="009979C8"/>
    <w:rsid w:val="009A2876"/>
    <w:rsid w:val="009A2F8B"/>
    <w:rsid w:val="009A53E4"/>
    <w:rsid w:val="009A66AC"/>
    <w:rsid w:val="009A7984"/>
    <w:rsid w:val="009B2644"/>
    <w:rsid w:val="009B5C52"/>
    <w:rsid w:val="009B686D"/>
    <w:rsid w:val="009B73E9"/>
    <w:rsid w:val="009C03F4"/>
    <w:rsid w:val="009C3485"/>
    <w:rsid w:val="009C5588"/>
    <w:rsid w:val="009D7A85"/>
    <w:rsid w:val="009E1F60"/>
    <w:rsid w:val="009E660D"/>
    <w:rsid w:val="009F465C"/>
    <w:rsid w:val="00A02BBD"/>
    <w:rsid w:val="00A03B29"/>
    <w:rsid w:val="00A04F36"/>
    <w:rsid w:val="00A06D8B"/>
    <w:rsid w:val="00A07E51"/>
    <w:rsid w:val="00A12E17"/>
    <w:rsid w:val="00A13EF3"/>
    <w:rsid w:val="00A1582E"/>
    <w:rsid w:val="00A2391F"/>
    <w:rsid w:val="00A2417C"/>
    <w:rsid w:val="00A2453C"/>
    <w:rsid w:val="00A2604F"/>
    <w:rsid w:val="00A27799"/>
    <w:rsid w:val="00A30101"/>
    <w:rsid w:val="00A33A96"/>
    <w:rsid w:val="00A41BB4"/>
    <w:rsid w:val="00A42EAD"/>
    <w:rsid w:val="00A432BF"/>
    <w:rsid w:val="00A44B83"/>
    <w:rsid w:val="00A4647F"/>
    <w:rsid w:val="00A55DBB"/>
    <w:rsid w:val="00A565DD"/>
    <w:rsid w:val="00A65F1F"/>
    <w:rsid w:val="00A6690E"/>
    <w:rsid w:val="00A66AEF"/>
    <w:rsid w:val="00A70C59"/>
    <w:rsid w:val="00A70EF1"/>
    <w:rsid w:val="00A712ED"/>
    <w:rsid w:val="00A72781"/>
    <w:rsid w:val="00A77359"/>
    <w:rsid w:val="00A80ABB"/>
    <w:rsid w:val="00A80BA7"/>
    <w:rsid w:val="00A811C3"/>
    <w:rsid w:val="00A85D09"/>
    <w:rsid w:val="00A92A1C"/>
    <w:rsid w:val="00A96C50"/>
    <w:rsid w:val="00A96FD5"/>
    <w:rsid w:val="00AA08EB"/>
    <w:rsid w:val="00AA173B"/>
    <w:rsid w:val="00AA24D9"/>
    <w:rsid w:val="00AA3C28"/>
    <w:rsid w:val="00AA3DEF"/>
    <w:rsid w:val="00AA412B"/>
    <w:rsid w:val="00AA55B4"/>
    <w:rsid w:val="00AA6298"/>
    <w:rsid w:val="00AA6EE0"/>
    <w:rsid w:val="00AB30DF"/>
    <w:rsid w:val="00AC53C9"/>
    <w:rsid w:val="00AC6032"/>
    <w:rsid w:val="00AD5847"/>
    <w:rsid w:val="00AE3FF0"/>
    <w:rsid w:val="00AE62E2"/>
    <w:rsid w:val="00AF1035"/>
    <w:rsid w:val="00AF34F7"/>
    <w:rsid w:val="00AF7B7C"/>
    <w:rsid w:val="00B01C41"/>
    <w:rsid w:val="00B04643"/>
    <w:rsid w:val="00B05152"/>
    <w:rsid w:val="00B05DDA"/>
    <w:rsid w:val="00B11433"/>
    <w:rsid w:val="00B139D0"/>
    <w:rsid w:val="00B17561"/>
    <w:rsid w:val="00B1799A"/>
    <w:rsid w:val="00B20F86"/>
    <w:rsid w:val="00B23420"/>
    <w:rsid w:val="00B35665"/>
    <w:rsid w:val="00B43DC6"/>
    <w:rsid w:val="00B4468F"/>
    <w:rsid w:val="00B460AE"/>
    <w:rsid w:val="00B463A2"/>
    <w:rsid w:val="00B51993"/>
    <w:rsid w:val="00B569A0"/>
    <w:rsid w:val="00B5783A"/>
    <w:rsid w:val="00B60EA0"/>
    <w:rsid w:val="00B61B15"/>
    <w:rsid w:val="00B66A6D"/>
    <w:rsid w:val="00B70408"/>
    <w:rsid w:val="00B7196A"/>
    <w:rsid w:val="00B731C6"/>
    <w:rsid w:val="00B772E0"/>
    <w:rsid w:val="00B815DC"/>
    <w:rsid w:val="00B82F76"/>
    <w:rsid w:val="00B84E84"/>
    <w:rsid w:val="00B931E7"/>
    <w:rsid w:val="00BA4761"/>
    <w:rsid w:val="00BA4C30"/>
    <w:rsid w:val="00BA6783"/>
    <w:rsid w:val="00BA687D"/>
    <w:rsid w:val="00BC0E85"/>
    <w:rsid w:val="00BC2066"/>
    <w:rsid w:val="00BC2B94"/>
    <w:rsid w:val="00BC3298"/>
    <w:rsid w:val="00BC5658"/>
    <w:rsid w:val="00BD000B"/>
    <w:rsid w:val="00BD0593"/>
    <w:rsid w:val="00BD1467"/>
    <w:rsid w:val="00BD2F77"/>
    <w:rsid w:val="00BF5446"/>
    <w:rsid w:val="00BF7236"/>
    <w:rsid w:val="00C02AF1"/>
    <w:rsid w:val="00C03163"/>
    <w:rsid w:val="00C034B9"/>
    <w:rsid w:val="00C05ED7"/>
    <w:rsid w:val="00C071C5"/>
    <w:rsid w:val="00C10D3E"/>
    <w:rsid w:val="00C1136F"/>
    <w:rsid w:val="00C11AD9"/>
    <w:rsid w:val="00C16BDB"/>
    <w:rsid w:val="00C176B7"/>
    <w:rsid w:val="00C21C41"/>
    <w:rsid w:val="00C22103"/>
    <w:rsid w:val="00C32B42"/>
    <w:rsid w:val="00C32BBC"/>
    <w:rsid w:val="00C32E0A"/>
    <w:rsid w:val="00C333E4"/>
    <w:rsid w:val="00C344EE"/>
    <w:rsid w:val="00C3482D"/>
    <w:rsid w:val="00C37DF7"/>
    <w:rsid w:val="00C43E79"/>
    <w:rsid w:val="00C45108"/>
    <w:rsid w:val="00C5249C"/>
    <w:rsid w:val="00C531E5"/>
    <w:rsid w:val="00C53FE1"/>
    <w:rsid w:val="00C5426F"/>
    <w:rsid w:val="00C65EEE"/>
    <w:rsid w:val="00C671AF"/>
    <w:rsid w:val="00C7695B"/>
    <w:rsid w:val="00C8135B"/>
    <w:rsid w:val="00C859A1"/>
    <w:rsid w:val="00C85A8E"/>
    <w:rsid w:val="00C90337"/>
    <w:rsid w:val="00C90888"/>
    <w:rsid w:val="00C91020"/>
    <w:rsid w:val="00C94A3A"/>
    <w:rsid w:val="00C967FF"/>
    <w:rsid w:val="00CA05D7"/>
    <w:rsid w:val="00CA3624"/>
    <w:rsid w:val="00CA4069"/>
    <w:rsid w:val="00CA50B9"/>
    <w:rsid w:val="00CA554C"/>
    <w:rsid w:val="00CA6EDA"/>
    <w:rsid w:val="00CA7BA9"/>
    <w:rsid w:val="00CB3F59"/>
    <w:rsid w:val="00CC12B1"/>
    <w:rsid w:val="00CD125C"/>
    <w:rsid w:val="00CD5688"/>
    <w:rsid w:val="00CD5A6B"/>
    <w:rsid w:val="00CE0193"/>
    <w:rsid w:val="00CE4108"/>
    <w:rsid w:val="00CE7D06"/>
    <w:rsid w:val="00CF2800"/>
    <w:rsid w:val="00CF4BAD"/>
    <w:rsid w:val="00D00CD2"/>
    <w:rsid w:val="00D11E22"/>
    <w:rsid w:val="00D13727"/>
    <w:rsid w:val="00D13CBE"/>
    <w:rsid w:val="00D20BC2"/>
    <w:rsid w:val="00D22554"/>
    <w:rsid w:val="00D32C5F"/>
    <w:rsid w:val="00D3412D"/>
    <w:rsid w:val="00D358A0"/>
    <w:rsid w:val="00D36663"/>
    <w:rsid w:val="00D43AAC"/>
    <w:rsid w:val="00D464DC"/>
    <w:rsid w:val="00D51787"/>
    <w:rsid w:val="00D53842"/>
    <w:rsid w:val="00D542FB"/>
    <w:rsid w:val="00D5480E"/>
    <w:rsid w:val="00D55B57"/>
    <w:rsid w:val="00D63C21"/>
    <w:rsid w:val="00D66EAD"/>
    <w:rsid w:val="00D67416"/>
    <w:rsid w:val="00D67439"/>
    <w:rsid w:val="00D7027D"/>
    <w:rsid w:val="00D70696"/>
    <w:rsid w:val="00D71FFD"/>
    <w:rsid w:val="00D74029"/>
    <w:rsid w:val="00D75A87"/>
    <w:rsid w:val="00D76097"/>
    <w:rsid w:val="00D7668F"/>
    <w:rsid w:val="00D80182"/>
    <w:rsid w:val="00D86720"/>
    <w:rsid w:val="00D87823"/>
    <w:rsid w:val="00D92159"/>
    <w:rsid w:val="00D9233E"/>
    <w:rsid w:val="00D95490"/>
    <w:rsid w:val="00D95580"/>
    <w:rsid w:val="00DA0109"/>
    <w:rsid w:val="00DB0FD5"/>
    <w:rsid w:val="00DB66D4"/>
    <w:rsid w:val="00DC726D"/>
    <w:rsid w:val="00DD3E65"/>
    <w:rsid w:val="00DD7DFA"/>
    <w:rsid w:val="00DE0FAC"/>
    <w:rsid w:val="00DE1941"/>
    <w:rsid w:val="00DE3275"/>
    <w:rsid w:val="00DE61EF"/>
    <w:rsid w:val="00DF023E"/>
    <w:rsid w:val="00DF2E94"/>
    <w:rsid w:val="00E05655"/>
    <w:rsid w:val="00E06657"/>
    <w:rsid w:val="00E155DA"/>
    <w:rsid w:val="00E219D1"/>
    <w:rsid w:val="00E23100"/>
    <w:rsid w:val="00E30D20"/>
    <w:rsid w:val="00E32DE6"/>
    <w:rsid w:val="00E34152"/>
    <w:rsid w:val="00E355CA"/>
    <w:rsid w:val="00E358A7"/>
    <w:rsid w:val="00E36733"/>
    <w:rsid w:val="00E36A4F"/>
    <w:rsid w:val="00E37B67"/>
    <w:rsid w:val="00E404E9"/>
    <w:rsid w:val="00E443F3"/>
    <w:rsid w:val="00E45E8C"/>
    <w:rsid w:val="00E47A03"/>
    <w:rsid w:val="00E53603"/>
    <w:rsid w:val="00E53E77"/>
    <w:rsid w:val="00E562C2"/>
    <w:rsid w:val="00E56E5C"/>
    <w:rsid w:val="00E64197"/>
    <w:rsid w:val="00E73E2F"/>
    <w:rsid w:val="00E740C1"/>
    <w:rsid w:val="00E81392"/>
    <w:rsid w:val="00E82875"/>
    <w:rsid w:val="00E9016E"/>
    <w:rsid w:val="00E91A47"/>
    <w:rsid w:val="00E95D84"/>
    <w:rsid w:val="00E97138"/>
    <w:rsid w:val="00EA108F"/>
    <w:rsid w:val="00EA1E7C"/>
    <w:rsid w:val="00EB3B4F"/>
    <w:rsid w:val="00EB5FDA"/>
    <w:rsid w:val="00EB79B1"/>
    <w:rsid w:val="00EC12DA"/>
    <w:rsid w:val="00EC44B7"/>
    <w:rsid w:val="00EC791A"/>
    <w:rsid w:val="00ED29AE"/>
    <w:rsid w:val="00ED29D4"/>
    <w:rsid w:val="00ED5E0B"/>
    <w:rsid w:val="00EE3DA4"/>
    <w:rsid w:val="00EE4179"/>
    <w:rsid w:val="00EF4C11"/>
    <w:rsid w:val="00EF6BF6"/>
    <w:rsid w:val="00EF6DE6"/>
    <w:rsid w:val="00EF716A"/>
    <w:rsid w:val="00EF75C1"/>
    <w:rsid w:val="00EF784F"/>
    <w:rsid w:val="00F020AB"/>
    <w:rsid w:val="00F07245"/>
    <w:rsid w:val="00F07EDC"/>
    <w:rsid w:val="00F12632"/>
    <w:rsid w:val="00F1350D"/>
    <w:rsid w:val="00F142DD"/>
    <w:rsid w:val="00F16F4A"/>
    <w:rsid w:val="00F2281F"/>
    <w:rsid w:val="00F23695"/>
    <w:rsid w:val="00F24936"/>
    <w:rsid w:val="00F278EA"/>
    <w:rsid w:val="00F27A3A"/>
    <w:rsid w:val="00F306A5"/>
    <w:rsid w:val="00F32DAD"/>
    <w:rsid w:val="00F33054"/>
    <w:rsid w:val="00F3354A"/>
    <w:rsid w:val="00F40D35"/>
    <w:rsid w:val="00F43474"/>
    <w:rsid w:val="00F4385F"/>
    <w:rsid w:val="00F45296"/>
    <w:rsid w:val="00F63905"/>
    <w:rsid w:val="00F66E46"/>
    <w:rsid w:val="00F72D04"/>
    <w:rsid w:val="00F74C16"/>
    <w:rsid w:val="00F76CE1"/>
    <w:rsid w:val="00F80D5F"/>
    <w:rsid w:val="00F82FB1"/>
    <w:rsid w:val="00F84BB9"/>
    <w:rsid w:val="00F85C1A"/>
    <w:rsid w:val="00F87094"/>
    <w:rsid w:val="00F90110"/>
    <w:rsid w:val="00F93FDD"/>
    <w:rsid w:val="00F9515B"/>
    <w:rsid w:val="00F9648D"/>
    <w:rsid w:val="00F96A30"/>
    <w:rsid w:val="00FA0A71"/>
    <w:rsid w:val="00FA17DF"/>
    <w:rsid w:val="00FA1EA1"/>
    <w:rsid w:val="00FA5C4C"/>
    <w:rsid w:val="00FB0643"/>
    <w:rsid w:val="00FB3B04"/>
    <w:rsid w:val="00FB3E4A"/>
    <w:rsid w:val="00FD097E"/>
    <w:rsid w:val="00FD23C3"/>
    <w:rsid w:val="00FD4121"/>
    <w:rsid w:val="00FE5F1B"/>
    <w:rsid w:val="00FE6823"/>
    <w:rsid w:val="00FE7BB6"/>
    <w:rsid w:val="00FF0E27"/>
    <w:rsid w:val="00FF37F6"/>
    <w:rsid w:val="17184008"/>
    <w:rsid w:val="219B88BA"/>
    <w:rsid w:val="24A207B2"/>
    <w:rsid w:val="25E6D267"/>
    <w:rsid w:val="26B97F77"/>
    <w:rsid w:val="2801CA41"/>
    <w:rsid w:val="28E693C4"/>
    <w:rsid w:val="38736128"/>
    <w:rsid w:val="4538BBD3"/>
    <w:rsid w:val="58669A67"/>
    <w:rsid w:val="5FC99EDE"/>
    <w:rsid w:val="6A207C18"/>
    <w:rsid w:val="6BBC4C79"/>
    <w:rsid w:val="6EDAC4DE"/>
    <w:rsid w:val="6F3E72D5"/>
    <w:rsid w:val="7076953F"/>
    <w:rsid w:val="7369DCBF"/>
    <w:rsid w:val="746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09EA9"/>
  <w15:docId w15:val="{00F1B9AB-E3F0-4763-A993-A7B0B103D2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3C90"/>
    <w:pPr>
      <w:spacing w:after="0" w:line="240" w:lineRule="auto"/>
    </w:pPr>
    <w:rPr>
      <w:rFonts w:ascii="Calibri" w:hAnsi="Calibri" w:eastAsia="Calibri"/>
      <w:color w:val="00000A"/>
    </w:rPr>
  </w:style>
  <w:style w:type="paragraph" w:styleId="Heading1">
    <w:name w:val="heading 1"/>
    <w:basedOn w:val="Normal"/>
    <w:link w:val="Heading1Char"/>
    <w:qFormat/>
    <w:rsid w:val="00873C90"/>
    <w:pPr>
      <w:keepNext/>
      <w:spacing w:before="240" w:after="120"/>
      <w:outlineLvl w:val="0"/>
    </w:pPr>
    <w:rPr>
      <w:rFonts w:ascii="Liberation Sans" w:hAnsi="Liberation Sans" w:eastAsia="Microsoft YaHei" w:cs="Lucida Sans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873C90"/>
    <w:rPr>
      <w:rFonts w:ascii="Liberation Sans" w:hAnsi="Liberation Sans" w:eastAsia="Microsoft YaHei" w:cs="Lucida Sans"/>
      <w:color w:val="00000A"/>
      <w:sz w:val="28"/>
      <w:szCs w:val="28"/>
    </w:rPr>
  </w:style>
  <w:style w:type="paragraph" w:styleId="BodyText">
    <w:name w:val="Body Text"/>
    <w:basedOn w:val="Normal"/>
    <w:link w:val="BodyTextChar"/>
    <w:rsid w:val="00873C90"/>
    <w:pPr>
      <w:spacing w:after="140" w:line="288" w:lineRule="auto"/>
    </w:pPr>
  </w:style>
  <w:style w:type="character" w:styleId="BodyTextChar" w:customStyle="1">
    <w:name w:val="Body Text Char"/>
    <w:basedOn w:val="DefaultParagraphFont"/>
    <w:link w:val="BodyText"/>
    <w:rsid w:val="00873C90"/>
    <w:rPr>
      <w:rFonts w:ascii="Calibri" w:hAnsi="Calibri" w:eastAsia="Calibri"/>
      <w:color w:val="00000A"/>
    </w:rPr>
  </w:style>
  <w:style w:type="paragraph" w:styleId="Default" w:customStyle="1">
    <w:name w:val="Default"/>
    <w:qFormat/>
    <w:rsid w:val="00873C90"/>
    <w:pPr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3C90"/>
    <w:pPr>
      <w:ind w:left="720"/>
      <w:contextualSpacing/>
    </w:pPr>
  </w:style>
  <w:style w:type="table" w:styleId="TableGrid">
    <w:name w:val="Table Grid"/>
    <w:basedOn w:val="TableNormal"/>
    <w:uiPriority w:val="59"/>
    <w:rsid w:val="00873C90"/>
    <w:pPr>
      <w:spacing w:after="0" w:line="240" w:lineRule="auto"/>
    </w:pPr>
    <w:rPr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AD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11AD9"/>
    <w:rPr>
      <w:rFonts w:ascii="Tahoma" w:hAnsi="Tahoma" w:eastAsia="Calibri" w:cs="Tahoma"/>
      <w:color w:val="00000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2B5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12B51"/>
    <w:rPr>
      <w:rFonts w:ascii="Calibri" w:hAnsi="Calibri" w:eastAsia="Calibri"/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712B5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12B51"/>
    <w:rPr>
      <w:rFonts w:ascii="Calibri" w:hAnsi="Calibri" w:eastAsia="Calibri"/>
      <w:color w:val="00000A"/>
    </w:rPr>
  </w:style>
  <w:style w:type="character" w:styleId="Emphasis">
    <w:name w:val="Emphasis"/>
    <w:basedOn w:val="DefaultParagraphFont"/>
    <w:uiPriority w:val="20"/>
    <w:qFormat/>
    <w:rsid w:val="003357A5"/>
    <w:rPr>
      <w:i/>
      <w:iCs/>
    </w:rPr>
  </w:style>
  <w:style w:type="paragraph" w:styleId="NoSpacing">
    <w:name w:val="No Spacing"/>
    <w:rsid w:val="00CA7BA9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en-US" w:eastAsia="zh-CN"/>
    </w:rPr>
  </w:style>
  <w:style w:type="paragraph" w:styleId="Standard" w:customStyle="1">
    <w:name w:val="Standard"/>
    <w:rsid w:val="00D22554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en-US" w:eastAsia="zh-CN"/>
    </w:rPr>
  </w:style>
  <w:style w:type="paragraph" w:styleId="NormalWeb">
    <w:name w:val="Normal (Web)"/>
    <w:basedOn w:val="Standard"/>
    <w:rsid w:val="00C32E0A"/>
    <w:pPr>
      <w:suppressAutoHyphens w:val="0"/>
      <w:spacing w:before="280" w:after="280"/>
      <w:textAlignment w:val="auto"/>
    </w:pPr>
    <w:rPr>
      <w:rFonts w:eastAsia="Calibri"/>
      <w:kern w:val="0"/>
      <w:lang w:val="en-GB" w:eastAsia="en-GB"/>
    </w:rPr>
  </w:style>
  <w:style w:type="paragraph" w:styleId="PlainText">
    <w:name w:val="Plain Text"/>
    <w:basedOn w:val="Standard"/>
    <w:link w:val="PlainTextChar"/>
    <w:uiPriority w:val="99"/>
    <w:rsid w:val="00DA0109"/>
    <w:rPr>
      <w:rFonts w:ascii="Calibri" w:hAnsi="Calibri" w:eastAsia="Calibri"/>
      <w:sz w:val="22"/>
      <w:szCs w:val="21"/>
      <w:lang w:val="en-GB"/>
    </w:rPr>
  </w:style>
  <w:style w:type="character" w:styleId="PlainTextChar" w:customStyle="1">
    <w:name w:val="Plain Text Char"/>
    <w:basedOn w:val="DefaultParagraphFont"/>
    <w:link w:val="PlainText"/>
    <w:uiPriority w:val="99"/>
    <w:rsid w:val="00DA0109"/>
    <w:rPr>
      <w:rFonts w:ascii="Calibri" w:hAnsi="Calibri" w:eastAsia="Calibri" w:cs="Times New Roman"/>
      <w:kern w:val="3"/>
      <w:szCs w:val="21"/>
      <w:lang w:eastAsia="zh-CN"/>
    </w:rPr>
  </w:style>
  <w:style w:type="paragraph" w:styleId="paragraph" w:customStyle="1">
    <w:name w:val="paragraph"/>
    <w:basedOn w:val="Normal"/>
    <w:rsid w:val="0060406B"/>
    <w:pPr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60406B"/>
  </w:style>
  <w:style w:type="character" w:styleId="tabchar" w:customStyle="1">
    <w:name w:val="tabchar"/>
    <w:basedOn w:val="DefaultParagraphFont"/>
    <w:rsid w:val="0060406B"/>
  </w:style>
  <w:style w:type="character" w:styleId="eop" w:customStyle="1">
    <w:name w:val="eop"/>
    <w:basedOn w:val="DefaultParagraphFont"/>
    <w:rsid w:val="0060406B"/>
  </w:style>
  <w:style w:type="paragraph" w:styleId="Revision">
    <w:name w:val="Revision"/>
    <w:hidden/>
    <w:uiPriority w:val="99"/>
    <w:semiHidden/>
    <w:rsid w:val="00EF716A"/>
    <w:pPr>
      <w:spacing w:after="0" w:line="240" w:lineRule="auto"/>
    </w:pPr>
    <w:rPr>
      <w:rFonts w:ascii="Calibri" w:hAnsi="Calibri" w:eastAsia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yperlink" Target="https://planning.eastdevon.gov.uk/online-applications/centralDistribution.do?caseType=Application&amp;keyVal=R4MPYDGHK3700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microsoft.com/office/2011/relationships/people" Target="peop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05C4800A8E3439911DF5221728426" ma:contentTypeVersion="16" ma:contentTypeDescription="Create a new document." ma:contentTypeScope="" ma:versionID="064d67263ff0c7469f713e76a57d0304">
  <xsd:schema xmlns:xsd="http://www.w3.org/2001/XMLSchema" xmlns:xs="http://www.w3.org/2001/XMLSchema" xmlns:p="http://schemas.microsoft.com/office/2006/metadata/properties" xmlns:ns2="6b0df07a-0864-499a-8933-20a9904a5aa4" xmlns:ns3="1886ff0d-12ee-4581-948b-8b45788004a4" targetNamespace="http://schemas.microsoft.com/office/2006/metadata/properties" ma:root="true" ma:fieldsID="e81901f8293d402bc8c82bfe1d9ccc96" ns2:_="" ns3:_="">
    <xsd:import namespace="6b0df07a-0864-499a-8933-20a9904a5aa4"/>
    <xsd:import namespace="1886ff0d-12ee-4581-948b-8b4578800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f07a-0864-499a-8933-20a9904a5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5cd842-5502-45a6-8303-810bf1656f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6ff0d-12ee-4581-948b-8b45788004a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42fc24-cf71-4073-bf31-b348fd95042b}" ma:internalName="TaxCatchAll" ma:showField="CatchAllData" ma:web="1886ff0d-12ee-4581-948b-8b45788004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86ff0d-12ee-4581-948b-8b45788004a4">
      <UserInfo>
        <DisplayName>Richard Copus</DisplayName>
        <AccountId>25</AccountId>
        <AccountType/>
      </UserInfo>
      <UserInfo>
        <DisplayName>Richard Grainger</DisplayName>
        <AccountId>24</AccountId>
        <AccountType/>
      </UserInfo>
      <UserInfo>
        <DisplayName>Full Council Members</DisplayName>
        <AccountId>50</AccountId>
        <AccountType/>
      </UserInfo>
    </SharedWithUsers>
    <TaxCatchAll xmlns="1886ff0d-12ee-4581-948b-8b45788004a4" xsi:nil="true"/>
    <lcf76f155ced4ddcb4097134ff3c332f xmlns="6b0df07a-0864-499a-8933-20a9904a5aa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2FE3-D914-44F1-99A1-5682F7067DCE}"/>
</file>

<file path=customXml/itemProps2.xml><?xml version="1.0" encoding="utf-8"?>
<ds:datastoreItem xmlns:ds="http://schemas.openxmlformats.org/officeDocument/2006/customXml" ds:itemID="{66AA224E-98DC-4835-9354-8A507D160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18580-240E-4DDC-BA8C-E1C35149D598}">
  <ds:schemaRefs>
    <ds:schemaRef ds:uri="http://schemas.microsoft.com/office/2006/metadata/properties"/>
    <ds:schemaRef ds:uri="http://schemas.microsoft.com/office/infopath/2007/PartnerControls"/>
    <ds:schemaRef ds:uri="1886ff0d-12ee-4581-948b-8b45788004a4"/>
  </ds:schemaRefs>
</ds:datastoreItem>
</file>

<file path=customXml/itemProps4.xml><?xml version="1.0" encoding="utf-8"?>
<ds:datastoreItem xmlns:ds="http://schemas.openxmlformats.org/officeDocument/2006/customXml" ds:itemID="{1A5BB0D4-09B0-4B8B-96F7-FCAF56F5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Links>
    <vt:vector size="6" baseType="variant">
      <vt:variant>
        <vt:i4>3866750</vt:i4>
      </vt:variant>
      <vt:variant>
        <vt:i4>0</vt:i4>
      </vt:variant>
      <vt:variant>
        <vt:i4>0</vt:i4>
      </vt:variant>
      <vt:variant>
        <vt:i4>5</vt:i4>
      </vt:variant>
      <vt:variant>
        <vt:lpwstr>https://planning.eastdevon.gov.uk/online-applications/centralDistribution.do?caseType=Application&amp;keyVal=R4MPYDGHK3700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cp:lastModifiedBy>Ottery St Mary Town Council CEO</cp:lastModifiedBy>
  <cp:revision>42</cp:revision>
  <cp:lastPrinted>2020-10-28T17:55:00Z</cp:lastPrinted>
  <dcterms:created xsi:type="dcterms:W3CDTF">2022-04-28T18:52:00Z</dcterms:created>
  <dcterms:modified xsi:type="dcterms:W3CDTF">2022-05-03T12:13:00Z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0x0101007AB05C4800A8E3439911DF5221728426</vt:lpwstr>
  </property>
  <property fmtid="{D5CDD505-2E9C-101B-9397-08002B2CF9AE}" pid="3" name="Order">
    <vt:r8>1062200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